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10206" w:type="dxa"/>
        <w:tblLayout w:type="fixed"/>
        <w:tblCellMar>
          <w:top w:w="14" w:type="dxa"/>
          <w:left w:w="43" w:type="dxa"/>
          <w:bottom w:w="14" w:type="dxa"/>
          <w:right w:w="43" w:type="dxa"/>
        </w:tblCellMar>
        <w:tblLook w:val="04A0" w:firstRow="1" w:lastRow="0" w:firstColumn="1" w:lastColumn="0" w:noHBand="0" w:noVBand="1"/>
      </w:tblPr>
      <w:tblGrid>
        <w:gridCol w:w="1531"/>
        <w:gridCol w:w="5613"/>
        <w:gridCol w:w="1134"/>
        <w:gridCol w:w="1928"/>
      </w:tblGrid>
      <w:tr w:rsidR="00CB2E72" w:rsidRPr="001249F8" w14:paraId="3321DD14" w14:textId="77777777" w:rsidTr="004A4156">
        <w:trPr>
          <w:trHeight w:hRule="exact" w:val="539"/>
        </w:trPr>
        <w:tc>
          <w:tcPr>
            <w:tcW w:w="1531" w:type="dxa"/>
            <w:vMerge w:val="restart"/>
            <w:tcBorders>
              <w:top w:val="single" w:sz="12" w:space="0" w:color="auto"/>
              <w:left w:val="single" w:sz="12" w:space="0" w:color="auto"/>
            </w:tcBorders>
            <w:shd w:val="clear" w:color="auto" w:fill="BFBFBF" w:themeFill="background1" w:themeFillShade="BF"/>
            <w:noWrap/>
            <w:vAlign w:val="center"/>
          </w:tcPr>
          <w:p w14:paraId="2FEDB564" w14:textId="3B70D467" w:rsidR="00CD25D4" w:rsidRPr="00383D6A" w:rsidRDefault="008D2EE9" w:rsidP="002138F0">
            <w:pPr>
              <w:pStyle w:val="00UnitNo"/>
            </w:pPr>
            <w:r w:rsidRPr="008D2EE9">
              <w:t>Let’s Start</w:t>
            </w:r>
          </w:p>
        </w:tc>
        <w:tc>
          <w:tcPr>
            <w:tcW w:w="5613" w:type="dxa"/>
            <w:vMerge w:val="restart"/>
            <w:tcBorders>
              <w:top w:val="single" w:sz="12" w:space="0" w:color="auto"/>
            </w:tcBorders>
            <w:noWrap/>
            <w:vAlign w:val="center"/>
          </w:tcPr>
          <w:p w14:paraId="7CC7B50F" w14:textId="7A455E43" w:rsidR="008D2EE9" w:rsidRDefault="008D2EE9" w:rsidP="008D2EE9">
            <w:pPr>
              <w:pStyle w:val="002"/>
            </w:pPr>
            <w:r>
              <w:rPr>
                <w:rFonts w:hint="eastAsia"/>
              </w:rPr>
              <w:t xml:space="preserve">1 </w:t>
            </w:r>
            <w:r>
              <w:rPr>
                <w:rFonts w:hint="eastAsia"/>
              </w:rPr>
              <w:t>いつも「たいせつ」／言葉の準備運動</w:t>
            </w:r>
          </w:p>
          <w:p w14:paraId="4085E650" w14:textId="1479EAA0" w:rsidR="00CD25D4" w:rsidRPr="001249F8" w:rsidRDefault="008D2EE9" w:rsidP="008D2EE9">
            <w:pPr>
              <w:pStyle w:val="002"/>
            </w:pPr>
            <w:r>
              <w:rPr>
                <w:rFonts w:hint="eastAsia"/>
              </w:rPr>
              <w:t>2  3</w:t>
            </w:r>
            <w:r>
              <w:rPr>
                <w:rFonts w:hint="eastAsia"/>
              </w:rPr>
              <w:t>、</w:t>
            </w:r>
            <w:r>
              <w:rPr>
                <w:rFonts w:hint="eastAsia"/>
              </w:rPr>
              <w:t>4</w:t>
            </w:r>
            <w:r>
              <w:rPr>
                <w:rFonts w:hint="eastAsia"/>
              </w:rPr>
              <w:t xml:space="preserve">年生で学習した表現　　</w:t>
            </w:r>
            <w:r>
              <w:rPr>
                <w:rFonts w:hint="eastAsia"/>
              </w:rPr>
              <w:t xml:space="preserve">3  </w:t>
            </w:r>
            <w:r>
              <w:rPr>
                <w:rFonts w:hint="eastAsia"/>
              </w:rPr>
              <w:t>アルファベット</w:t>
            </w:r>
          </w:p>
        </w:tc>
        <w:tc>
          <w:tcPr>
            <w:tcW w:w="1134" w:type="dxa"/>
            <w:tcBorders>
              <w:top w:val="single" w:sz="12" w:space="0" w:color="auto"/>
            </w:tcBorders>
            <w:shd w:val="clear" w:color="auto" w:fill="BFBFBF" w:themeFill="background1" w:themeFillShade="BF"/>
            <w:noWrap/>
            <w:vAlign w:val="center"/>
          </w:tcPr>
          <w:p w14:paraId="6BE15769" w14:textId="77777777" w:rsidR="00CD25D4" w:rsidRPr="001249F8" w:rsidRDefault="00CD25D4" w:rsidP="001F4CE5">
            <w:pPr>
              <w:pStyle w:val="003"/>
            </w:pPr>
            <w:r w:rsidRPr="001249F8">
              <w:rPr>
                <w:rFonts w:hint="eastAsia"/>
              </w:rPr>
              <w:t>題材</w:t>
            </w:r>
          </w:p>
        </w:tc>
        <w:tc>
          <w:tcPr>
            <w:tcW w:w="1928" w:type="dxa"/>
            <w:tcBorders>
              <w:top w:val="single" w:sz="12" w:space="0" w:color="auto"/>
              <w:right w:val="single" w:sz="12" w:space="0" w:color="auto"/>
            </w:tcBorders>
            <w:noWrap/>
            <w:vAlign w:val="center"/>
          </w:tcPr>
          <w:p w14:paraId="3EE35ADE" w14:textId="4BB87391" w:rsidR="00CD25D4" w:rsidRPr="001249F8" w:rsidRDefault="008D2EE9" w:rsidP="007E0B16">
            <w:pPr>
              <w:pStyle w:val="002"/>
            </w:pPr>
            <w:r w:rsidRPr="008D2EE9">
              <w:rPr>
                <w:rFonts w:hint="eastAsia"/>
              </w:rPr>
              <w:t>既習の表現</w:t>
            </w:r>
            <w:r w:rsidR="00FA6219">
              <w:rPr>
                <w:rFonts w:hint="eastAsia"/>
              </w:rPr>
              <w:t>、</w:t>
            </w:r>
            <w:r w:rsidRPr="008D2EE9">
              <w:rPr>
                <w:rFonts w:hint="eastAsia"/>
              </w:rPr>
              <w:t>アルファベットなど</w:t>
            </w:r>
          </w:p>
        </w:tc>
      </w:tr>
      <w:tr w:rsidR="00CB2E72" w:rsidRPr="001249F8" w14:paraId="7DD7AD02" w14:textId="77777777" w:rsidTr="000B5D23">
        <w:trPr>
          <w:trHeight w:hRule="exact" w:val="323"/>
        </w:trPr>
        <w:tc>
          <w:tcPr>
            <w:tcW w:w="1531" w:type="dxa"/>
            <w:vMerge/>
            <w:tcBorders>
              <w:left w:val="single" w:sz="12" w:space="0" w:color="auto"/>
            </w:tcBorders>
            <w:shd w:val="clear" w:color="auto" w:fill="BFBFBF" w:themeFill="background1" w:themeFillShade="BF"/>
            <w:noWrap/>
          </w:tcPr>
          <w:p w14:paraId="352B075B" w14:textId="77777777" w:rsidR="00CD25D4" w:rsidRPr="001249F8" w:rsidRDefault="00CD25D4" w:rsidP="00502B70">
            <w:pPr>
              <w:snapToGrid w:val="0"/>
              <w:spacing w:line="250" w:lineRule="exact"/>
              <w:rPr>
                <w:sz w:val="16"/>
                <w:szCs w:val="16"/>
              </w:rPr>
            </w:pPr>
          </w:p>
        </w:tc>
        <w:tc>
          <w:tcPr>
            <w:tcW w:w="5613" w:type="dxa"/>
            <w:vMerge/>
            <w:noWrap/>
          </w:tcPr>
          <w:p w14:paraId="4EC605A6" w14:textId="77777777" w:rsidR="00CD25D4" w:rsidRPr="001249F8" w:rsidRDefault="00CD25D4" w:rsidP="00502B70">
            <w:pPr>
              <w:snapToGrid w:val="0"/>
              <w:spacing w:line="250" w:lineRule="exact"/>
              <w:rPr>
                <w:sz w:val="16"/>
                <w:szCs w:val="16"/>
              </w:rPr>
            </w:pPr>
          </w:p>
        </w:tc>
        <w:tc>
          <w:tcPr>
            <w:tcW w:w="1134" w:type="dxa"/>
            <w:shd w:val="clear" w:color="auto" w:fill="BFBFBF" w:themeFill="background1" w:themeFillShade="BF"/>
            <w:noWrap/>
          </w:tcPr>
          <w:p w14:paraId="1DD3981C" w14:textId="77777777" w:rsidR="00CD25D4" w:rsidRPr="001249F8" w:rsidRDefault="00CD25D4" w:rsidP="001F4CE5">
            <w:pPr>
              <w:pStyle w:val="003"/>
            </w:pPr>
            <w:r w:rsidRPr="001249F8">
              <w:rPr>
                <w:rFonts w:hint="eastAsia"/>
              </w:rPr>
              <w:t>教科書ページ</w:t>
            </w:r>
          </w:p>
        </w:tc>
        <w:tc>
          <w:tcPr>
            <w:tcW w:w="1928" w:type="dxa"/>
            <w:tcBorders>
              <w:right w:val="single" w:sz="12" w:space="0" w:color="auto"/>
            </w:tcBorders>
            <w:noWrap/>
            <w:vAlign w:val="center"/>
          </w:tcPr>
          <w:p w14:paraId="597F25BD" w14:textId="7C54B8CA" w:rsidR="00CD25D4" w:rsidRPr="001249F8" w:rsidRDefault="008D2EE9" w:rsidP="007E0B16">
            <w:pPr>
              <w:pStyle w:val="002"/>
            </w:pPr>
            <w:r w:rsidRPr="008D2EE9">
              <w:t>p.10-p.15</w:t>
            </w:r>
          </w:p>
        </w:tc>
      </w:tr>
      <w:tr w:rsidR="000B5D23" w:rsidRPr="001249F8" w14:paraId="7F448D5D" w14:textId="77777777" w:rsidTr="000B5D23">
        <w:trPr>
          <w:trHeight w:hRule="exact" w:val="323"/>
        </w:trPr>
        <w:tc>
          <w:tcPr>
            <w:tcW w:w="1531" w:type="dxa"/>
            <w:vMerge w:val="restart"/>
            <w:tcBorders>
              <w:left w:val="single" w:sz="12" w:space="0" w:color="auto"/>
            </w:tcBorders>
            <w:shd w:val="clear" w:color="auto" w:fill="BFBFBF" w:themeFill="background1" w:themeFillShade="BF"/>
            <w:noWrap/>
            <w:vAlign w:val="center"/>
          </w:tcPr>
          <w:p w14:paraId="19F354C3" w14:textId="77777777" w:rsidR="000B5D23" w:rsidRPr="001249F8" w:rsidRDefault="000B5D23" w:rsidP="000B5D23">
            <w:pPr>
              <w:pStyle w:val="003"/>
            </w:pPr>
            <w:r w:rsidRPr="001249F8">
              <w:rPr>
                <w:rFonts w:hint="eastAsia"/>
              </w:rPr>
              <w:t>単元目標</w:t>
            </w:r>
          </w:p>
          <w:p w14:paraId="67D75140" w14:textId="410B3685" w:rsidR="000B5D23" w:rsidRPr="001249F8" w:rsidRDefault="000B5D23" w:rsidP="000B5D23">
            <w:pPr>
              <w:pStyle w:val="002"/>
              <w:jc w:val="center"/>
            </w:pPr>
            <w:r w:rsidRPr="001249F8">
              <w:rPr>
                <w:rFonts w:hint="eastAsia"/>
              </w:rPr>
              <w:t>【</w:t>
            </w:r>
            <w:r w:rsidRPr="001249F8">
              <w:rPr>
                <w:rFonts w:hint="eastAsia"/>
              </w:rPr>
              <w:t>Goal</w:t>
            </w:r>
            <w:r w:rsidRPr="001249F8">
              <w:rPr>
                <w:rFonts w:hint="eastAsia"/>
              </w:rPr>
              <w:t>】</w:t>
            </w:r>
          </w:p>
        </w:tc>
        <w:tc>
          <w:tcPr>
            <w:tcW w:w="5613" w:type="dxa"/>
            <w:vMerge w:val="restart"/>
            <w:noWrap/>
            <w:vAlign w:val="center"/>
          </w:tcPr>
          <w:p w14:paraId="4A54F6F7" w14:textId="51A735A3" w:rsidR="000B5D23" w:rsidRPr="001249F8" w:rsidRDefault="000B5D23" w:rsidP="00300E67">
            <w:pPr>
              <w:pStyle w:val="002"/>
            </w:pPr>
            <w:r w:rsidRPr="008D2EE9">
              <w:rPr>
                <w:rFonts w:hint="eastAsia"/>
              </w:rPr>
              <w:t>3</w:t>
            </w:r>
            <w:r w:rsidRPr="008D2EE9">
              <w:rPr>
                <w:rFonts w:hint="eastAsia"/>
              </w:rPr>
              <w:t>、</w:t>
            </w:r>
            <w:r w:rsidRPr="008D2EE9">
              <w:rPr>
                <w:rFonts w:hint="eastAsia"/>
              </w:rPr>
              <w:t>4</w:t>
            </w:r>
            <w:r w:rsidRPr="008D2EE9">
              <w:rPr>
                <w:rFonts w:hint="eastAsia"/>
              </w:rPr>
              <w:t>年生の学習を振り返り、</w:t>
            </w:r>
            <w:r w:rsidRPr="008D2EE9">
              <w:rPr>
                <w:rFonts w:hint="eastAsia"/>
              </w:rPr>
              <w:t>5</w:t>
            </w:r>
            <w:r w:rsidRPr="008D2EE9">
              <w:rPr>
                <w:rFonts w:hint="eastAsia"/>
              </w:rPr>
              <w:t>年生の学習の準備をする</w:t>
            </w:r>
            <w:r w:rsidRPr="001249F8">
              <w:rPr>
                <w:rFonts w:hint="eastAsia"/>
              </w:rPr>
              <w:t>。</w:t>
            </w:r>
          </w:p>
        </w:tc>
        <w:tc>
          <w:tcPr>
            <w:tcW w:w="1134" w:type="dxa"/>
            <w:shd w:val="clear" w:color="auto" w:fill="BFBFBF" w:themeFill="background1" w:themeFillShade="BF"/>
            <w:noWrap/>
            <w:vAlign w:val="center"/>
          </w:tcPr>
          <w:p w14:paraId="38933F18" w14:textId="77777777" w:rsidR="000B5D23" w:rsidRPr="001249F8" w:rsidRDefault="000B5D23" w:rsidP="000B5D23">
            <w:pPr>
              <w:pStyle w:val="003"/>
            </w:pPr>
            <w:r w:rsidRPr="001249F8">
              <w:rPr>
                <w:rFonts w:hint="eastAsia"/>
              </w:rPr>
              <w:t>配当時間</w:t>
            </w:r>
          </w:p>
        </w:tc>
        <w:tc>
          <w:tcPr>
            <w:tcW w:w="1928" w:type="dxa"/>
            <w:tcBorders>
              <w:right w:val="single" w:sz="12" w:space="0" w:color="auto"/>
            </w:tcBorders>
            <w:noWrap/>
            <w:vAlign w:val="center"/>
          </w:tcPr>
          <w:p w14:paraId="03E83BA3" w14:textId="35C2424A" w:rsidR="000B5D23" w:rsidRPr="001249F8" w:rsidRDefault="000B5D23" w:rsidP="000B5D23">
            <w:pPr>
              <w:pStyle w:val="002"/>
            </w:pPr>
            <w:r>
              <w:t>2</w:t>
            </w:r>
            <w:r w:rsidRPr="001249F8">
              <w:rPr>
                <w:rFonts w:hint="eastAsia"/>
              </w:rPr>
              <w:t>時間</w:t>
            </w:r>
          </w:p>
        </w:tc>
      </w:tr>
      <w:tr w:rsidR="000B5D23" w:rsidRPr="001249F8" w14:paraId="63932DF8" w14:textId="77777777" w:rsidTr="000B5D23">
        <w:trPr>
          <w:trHeight w:hRule="exact" w:val="323"/>
        </w:trPr>
        <w:tc>
          <w:tcPr>
            <w:tcW w:w="1531" w:type="dxa"/>
            <w:vMerge/>
            <w:tcBorders>
              <w:left w:val="single" w:sz="12" w:space="0" w:color="auto"/>
              <w:bottom w:val="single" w:sz="4" w:space="0" w:color="auto"/>
            </w:tcBorders>
            <w:shd w:val="clear" w:color="auto" w:fill="BFBFBF" w:themeFill="background1" w:themeFillShade="BF"/>
            <w:noWrap/>
            <w:vAlign w:val="center"/>
          </w:tcPr>
          <w:p w14:paraId="03F02EFC" w14:textId="2F614119" w:rsidR="000B5D23" w:rsidRPr="001249F8" w:rsidRDefault="000B5D23" w:rsidP="000B5D23">
            <w:pPr>
              <w:pStyle w:val="002"/>
              <w:jc w:val="center"/>
            </w:pPr>
          </w:p>
        </w:tc>
        <w:tc>
          <w:tcPr>
            <w:tcW w:w="5613" w:type="dxa"/>
            <w:vMerge/>
            <w:tcBorders>
              <w:bottom w:val="single" w:sz="4" w:space="0" w:color="auto"/>
            </w:tcBorders>
            <w:noWrap/>
            <w:vAlign w:val="center"/>
          </w:tcPr>
          <w:p w14:paraId="30473950" w14:textId="77777777" w:rsidR="000B5D23" w:rsidRPr="001249F8" w:rsidRDefault="000B5D23" w:rsidP="000B5D23">
            <w:pPr>
              <w:snapToGrid w:val="0"/>
              <w:spacing w:before="0" w:after="0"/>
              <w:rPr>
                <w:sz w:val="16"/>
                <w:szCs w:val="16"/>
              </w:rPr>
            </w:pPr>
          </w:p>
        </w:tc>
        <w:tc>
          <w:tcPr>
            <w:tcW w:w="1134" w:type="dxa"/>
            <w:tcBorders>
              <w:bottom w:val="single" w:sz="4" w:space="0" w:color="auto"/>
            </w:tcBorders>
            <w:shd w:val="clear" w:color="auto" w:fill="BFBFBF" w:themeFill="background1" w:themeFillShade="BF"/>
            <w:noWrap/>
            <w:vAlign w:val="center"/>
          </w:tcPr>
          <w:p w14:paraId="376E7BA5" w14:textId="77777777" w:rsidR="000B5D23" w:rsidRPr="001249F8" w:rsidRDefault="000B5D23" w:rsidP="000B5D23">
            <w:pPr>
              <w:pStyle w:val="003"/>
            </w:pPr>
            <w:r w:rsidRPr="001249F8">
              <w:rPr>
                <w:rFonts w:hint="eastAsia"/>
              </w:rPr>
              <w:t>学習時期</w:t>
            </w:r>
          </w:p>
        </w:tc>
        <w:tc>
          <w:tcPr>
            <w:tcW w:w="1928" w:type="dxa"/>
            <w:tcBorders>
              <w:bottom w:val="single" w:sz="4" w:space="0" w:color="auto"/>
              <w:right w:val="single" w:sz="12" w:space="0" w:color="auto"/>
            </w:tcBorders>
            <w:noWrap/>
            <w:vAlign w:val="center"/>
          </w:tcPr>
          <w:p w14:paraId="248A2AA8" w14:textId="466823D1" w:rsidR="000B5D23" w:rsidRPr="001249F8" w:rsidRDefault="000B5D23" w:rsidP="000B5D23">
            <w:pPr>
              <w:pStyle w:val="002"/>
            </w:pPr>
            <w:r w:rsidRPr="001249F8">
              <w:rPr>
                <w:rFonts w:hint="eastAsia"/>
              </w:rPr>
              <w:t>4</w:t>
            </w:r>
            <w:r w:rsidRPr="001249F8">
              <w:rPr>
                <w:rFonts w:hint="eastAsia"/>
              </w:rPr>
              <w:t>月</w:t>
            </w:r>
          </w:p>
        </w:tc>
      </w:tr>
      <w:tr w:rsidR="000B5D23" w:rsidRPr="001249F8" w14:paraId="55645C0A" w14:textId="77777777" w:rsidTr="00313CD1">
        <w:trPr>
          <w:trHeight w:val="907"/>
        </w:trPr>
        <w:tc>
          <w:tcPr>
            <w:tcW w:w="1531" w:type="dxa"/>
            <w:tcBorders>
              <w:left w:val="single" w:sz="12" w:space="0" w:color="auto"/>
              <w:bottom w:val="single" w:sz="12" w:space="0" w:color="auto"/>
            </w:tcBorders>
            <w:shd w:val="clear" w:color="auto" w:fill="BFBFBF" w:themeFill="background1" w:themeFillShade="BF"/>
            <w:noWrap/>
            <w:vAlign w:val="center"/>
          </w:tcPr>
          <w:p w14:paraId="2057731D" w14:textId="77777777" w:rsidR="000B5D23" w:rsidRPr="001249F8" w:rsidRDefault="000B5D23" w:rsidP="000B5D23">
            <w:pPr>
              <w:pStyle w:val="003"/>
            </w:pPr>
            <w:r w:rsidRPr="001249F8">
              <w:rPr>
                <w:rFonts w:hint="eastAsia"/>
              </w:rPr>
              <w:t>言語材料</w:t>
            </w:r>
          </w:p>
        </w:tc>
        <w:tc>
          <w:tcPr>
            <w:tcW w:w="8675" w:type="dxa"/>
            <w:gridSpan w:val="3"/>
            <w:tcBorders>
              <w:bottom w:val="single" w:sz="12" w:space="0" w:color="auto"/>
              <w:right w:val="single" w:sz="12" w:space="0" w:color="auto"/>
            </w:tcBorders>
            <w:noWrap/>
            <w:vAlign w:val="center"/>
          </w:tcPr>
          <w:p w14:paraId="4FCD83E4" w14:textId="19D809FF" w:rsidR="000B5D23" w:rsidRDefault="000B5D23" w:rsidP="000B5D23">
            <w:pPr>
              <w:pStyle w:val="002"/>
              <w:rPr>
                <w:rStyle w:val="ab"/>
                <w:bdr w:val="none" w:sz="0" w:space="0" w:color="auto"/>
                <w:shd w:val="clear" w:color="auto" w:fill="auto"/>
              </w:rPr>
            </w:pPr>
            <w:r w:rsidRPr="000B5D23">
              <w:rPr>
                <w:rStyle w:val="ab"/>
                <w:rFonts w:hint="eastAsia"/>
                <w:bdr w:val="none" w:sz="0" w:space="0" w:color="auto"/>
                <w:shd w:val="clear" w:color="auto" w:fill="auto"/>
              </w:rPr>
              <w:t>3</w:t>
            </w:r>
            <w:r w:rsidRPr="000B5D23">
              <w:rPr>
                <w:rStyle w:val="ab"/>
                <w:rFonts w:hint="eastAsia"/>
                <w:bdr w:val="none" w:sz="0" w:space="0" w:color="auto"/>
                <w:shd w:val="clear" w:color="auto" w:fill="auto"/>
              </w:rPr>
              <w:t>、</w:t>
            </w:r>
            <w:r w:rsidRPr="000B5D23">
              <w:rPr>
                <w:rStyle w:val="ab"/>
                <w:rFonts w:hint="eastAsia"/>
                <w:bdr w:val="none" w:sz="0" w:space="0" w:color="auto"/>
                <w:shd w:val="clear" w:color="auto" w:fill="auto"/>
              </w:rPr>
              <w:t>4</w:t>
            </w:r>
            <w:r w:rsidRPr="000B5D23">
              <w:rPr>
                <w:rStyle w:val="ab"/>
                <w:rFonts w:hint="eastAsia"/>
                <w:bdr w:val="none" w:sz="0" w:space="0" w:color="auto"/>
                <w:shd w:val="clear" w:color="auto" w:fill="auto"/>
              </w:rPr>
              <w:t>年生で学習した語句や表現</w:t>
            </w:r>
          </w:p>
          <w:p w14:paraId="6D672226" w14:textId="77777777" w:rsidR="00313CD1" w:rsidRPr="000B5D23" w:rsidRDefault="00313CD1" w:rsidP="000B5D23">
            <w:pPr>
              <w:pStyle w:val="002"/>
              <w:rPr>
                <w:rStyle w:val="ab"/>
                <w:bdr w:val="none" w:sz="0" w:space="0" w:color="auto"/>
                <w:shd w:val="clear" w:color="auto" w:fill="auto"/>
              </w:rPr>
            </w:pPr>
          </w:p>
          <w:p w14:paraId="55E7E837" w14:textId="01886BE3" w:rsidR="000B5D23" w:rsidRPr="001249F8" w:rsidRDefault="000B5D23" w:rsidP="000B5D23">
            <w:pPr>
              <w:pStyle w:val="002"/>
            </w:pPr>
            <w:r w:rsidRPr="000B5D23">
              <w:rPr>
                <w:rStyle w:val="ab"/>
                <w:rFonts w:hint="eastAsia"/>
              </w:rPr>
              <w:t>語彙</w:t>
            </w:r>
            <w:r w:rsidRPr="001249F8">
              <w:rPr>
                <w:rFonts w:hint="eastAsia"/>
              </w:rPr>
              <w:t>【</w:t>
            </w:r>
            <w:r w:rsidRPr="000B5D23">
              <w:t>Let’s Start 3</w:t>
            </w:r>
            <w:r w:rsidRPr="001249F8">
              <w:rPr>
                <w:rFonts w:hint="eastAsia"/>
              </w:rPr>
              <w:t>】</w:t>
            </w:r>
            <w:r w:rsidRPr="000B5D23">
              <w:rPr>
                <w:rFonts w:hint="eastAsia"/>
              </w:rPr>
              <w:t>アルファベット</w:t>
            </w:r>
          </w:p>
          <w:p w14:paraId="55B68049" w14:textId="04DB0B99" w:rsidR="000B5D23" w:rsidRPr="001249F8" w:rsidRDefault="000B5D23" w:rsidP="00313CD1">
            <w:pPr>
              <w:pStyle w:val="002"/>
              <w:ind w:left="320" w:hangingChars="200" w:hanging="320"/>
            </w:pPr>
            <w:r>
              <w:tab/>
              <w:t>apple, banana, cat, dog, egg, fish, gorilla, hat, ink, jump, king, lemon, milk, notebook, octopus, pencil, queen, rabbit, soccer, tiger, umbrella, volleyball, watch, box, yacht, zoo</w:t>
            </w:r>
          </w:p>
        </w:tc>
      </w:tr>
    </w:tbl>
    <w:p w14:paraId="3FC3E051" w14:textId="72913FEB" w:rsidR="00FE7835" w:rsidRDefault="00D27F3A">
      <w:pPr>
        <w:rPr>
          <w:sz w:val="16"/>
          <w:szCs w:val="16"/>
        </w:rPr>
      </w:pPr>
      <w:r w:rsidRPr="008070A2">
        <w:rPr>
          <w:rFonts w:asciiTheme="majorHAnsi" w:eastAsia="ＭＳ Ｐゴシック" w:hAnsiTheme="majorHAnsi" w:cstheme="majorHAnsi"/>
          <w:b/>
          <w:bCs/>
          <w:noProof/>
        </w:rPr>
        <mc:AlternateContent>
          <mc:Choice Requires="wps">
            <w:drawing>
              <wp:anchor distT="0" distB="0" distL="114300" distR="114300" simplePos="0" relativeHeight="251659264" behindDoc="0" locked="0" layoutInCell="1" allowOverlap="1" wp14:anchorId="0E3BD7BA" wp14:editId="7E643BFB">
                <wp:simplePos x="0" y="0"/>
                <wp:positionH relativeFrom="margin">
                  <wp:posOffset>5243830</wp:posOffset>
                </wp:positionH>
                <wp:positionV relativeFrom="margin">
                  <wp:posOffset>-319834</wp:posOffset>
                </wp:positionV>
                <wp:extent cx="1223640" cy="305280"/>
                <wp:effectExtent l="0" t="0" r="15240" b="19050"/>
                <wp:wrapNone/>
                <wp:docPr id="492238325" name="内容解説資料"/>
                <wp:cNvGraphicFramePr/>
                <a:graphic xmlns:a="http://schemas.openxmlformats.org/drawingml/2006/main">
                  <a:graphicData uri="http://schemas.microsoft.com/office/word/2010/wordprocessingShape">
                    <wps:wsp>
                      <wps:cNvSpPr txBox="1"/>
                      <wps:spPr>
                        <a:xfrm>
                          <a:off x="0" y="0"/>
                          <a:ext cx="1223640" cy="30528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11189C" w14:textId="77777777" w:rsidR="00D27F3A" w:rsidRPr="00BD2953" w:rsidRDefault="00D27F3A" w:rsidP="00D27F3A">
                            <w:pPr>
                              <w:snapToGrid w:val="0"/>
                              <w:jc w:val="center"/>
                              <w:rPr>
                                <w:rFonts w:ascii="ＭＳ ゴシック" w:hAnsi="ＭＳ ゴシック"/>
                                <w:sz w:val="24"/>
                                <w:szCs w:val="24"/>
                              </w:rPr>
                            </w:pPr>
                            <w:r w:rsidRPr="00BD2953">
                              <w:rPr>
                                <w:rFonts w:ascii="ＭＳ ゴシック" w:hAnsi="ＭＳ ゴシック" w:hint="eastAsia"/>
                                <w:sz w:val="24"/>
                                <w:szCs w:val="24"/>
                              </w:rPr>
                              <w:t>内容</w:t>
                            </w:r>
                            <w:r>
                              <w:rPr>
                                <w:rFonts w:ascii="ＭＳ ゴシック" w:hAnsi="ＭＳ ゴシック" w:hint="eastAsia"/>
                                <w:sz w:val="24"/>
                                <w:szCs w:val="24"/>
                              </w:rPr>
                              <w:t>解説</w:t>
                            </w:r>
                            <w:r w:rsidRPr="00BD2953">
                              <w:rPr>
                                <w:rFonts w:ascii="ＭＳ ゴシック" w:hAnsi="ＭＳ ゴシック" w:hint="eastAsia"/>
                                <w:sz w:val="24"/>
                                <w:szCs w:val="24"/>
                              </w:rPr>
                              <w:t>資料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BD7BA" id="_x0000_t202" coordsize="21600,21600" o:spt="202" path="m,l,21600r21600,l21600,xe">
                <v:stroke joinstyle="miter"/>
                <v:path gradientshapeok="t" o:connecttype="rect"/>
              </v:shapetype>
              <v:shape id="内容解説資料" o:spid="_x0000_s1026" type="#_x0000_t202" style="position:absolute;margin-left:412.9pt;margin-top:-25.2pt;width:96.35pt;height:2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" filled="f" strokeweight=".5pt">
                <v:textbox inset="0,0,0,0">
                  <w:txbxContent>
                    <w:p w14:paraId="6211189C" w14:textId="77777777" w:rsidR="00D27F3A" w:rsidRPr="00BD2953" w:rsidRDefault="00D27F3A" w:rsidP="00D27F3A">
                      <w:pPr>
                        <w:snapToGrid w:val="0"/>
                        <w:jc w:val="center"/>
                        <w:rPr>
                          <w:rFonts w:ascii="ＭＳ ゴシック" w:hAnsi="ＭＳ ゴシック"/>
                          <w:sz w:val="24"/>
                          <w:szCs w:val="24"/>
                        </w:rPr>
                      </w:pPr>
                      <w:r w:rsidRPr="00BD2953">
                        <w:rPr>
                          <w:rFonts w:ascii="ＭＳ ゴシック" w:hAnsi="ＭＳ ゴシック" w:hint="eastAsia"/>
                          <w:sz w:val="24"/>
                          <w:szCs w:val="24"/>
                        </w:rPr>
                        <w:t>内容</w:t>
                      </w:r>
                      <w:r>
                        <w:rPr>
                          <w:rFonts w:ascii="ＭＳ ゴシック" w:hAnsi="ＭＳ ゴシック" w:hint="eastAsia"/>
                          <w:sz w:val="24"/>
                          <w:szCs w:val="24"/>
                        </w:rPr>
                        <w:t>解説</w:t>
                      </w:r>
                      <w:r w:rsidRPr="00BD2953">
                        <w:rPr>
                          <w:rFonts w:ascii="ＭＳ ゴシック" w:hAnsi="ＭＳ ゴシック" w:hint="eastAsia"/>
                          <w:sz w:val="24"/>
                          <w:szCs w:val="24"/>
                        </w:rPr>
                        <w:t>資料</w:t>
                      </w:r>
                    </w:p>
                  </w:txbxContent>
                </v:textbox>
                <w10:wrap anchorx="margin" anchory="margin"/>
              </v:shape>
            </w:pict>
          </mc:Fallback>
        </mc:AlternateContent>
      </w:r>
      <w:r w:rsidR="00706A49">
        <w:rPr>
          <w:sz w:val="16"/>
          <w:szCs w:val="16"/>
        </w:rPr>
        <w:br w:type="page"/>
      </w:r>
    </w:p>
    <w:tbl>
      <w:tblPr>
        <w:tblStyle w:val="a7"/>
        <w:tblW w:w="10206" w:type="dxa"/>
        <w:tblLayout w:type="fixed"/>
        <w:tblCellMar>
          <w:top w:w="28" w:type="dxa"/>
          <w:left w:w="85" w:type="dxa"/>
          <w:bottom w:w="28" w:type="dxa"/>
          <w:right w:w="85" w:type="dxa"/>
        </w:tblCellMar>
        <w:tblLook w:val="04A0" w:firstRow="1" w:lastRow="0" w:firstColumn="1" w:lastColumn="0" w:noHBand="0" w:noVBand="1"/>
      </w:tblPr>
      <w:tblGrid>
        <w:gridCol w:w="510"/>
        <w:gridCol w:w="1021"/>
        <w:gridCol w:w="5613"/>
        <w:gridCol w:w="3062"/>
      </w:tblGrid>
      <w:tr w:rsidR="00CD25D4" w:rsidRPr="001249F8" w14:paraId="73C66D74" w14:textId="77777777" w:rsidTr="003E48D1">
        <w:trPr>
          <w:trHeight w:hRule="exact" w:val="284"/>
          <w:tblHeader/>
        </w:trPr>
        <w:tc>
          <w:tcPr>
            <w:tcW w:w="510" w:type="dxa"/>
            <w:tcBorders>
              <w:top w:val="single" w:sz="6" w:space="0" w:color="auto"/>
              <w:left w:val="single" w:sz="6" w:space="0" w:color="auto"/>
              <w:bottom w:val="single" w:sz="4" w:space="0" w:color="auto"/>
            </w:tcBorders>
            <w:shd w:val="clear" w:color="auto" w:fill="BFBFBF" w:themeFill="background1" w:themeFillShade="BF"/>
            <w:vAlign w:val="center"/>
          </w:tcPr>
          <w:p w14:paraId="1EA498A4" w14:textId="77777777" w:rsidR="00CD25D4" w:rsidRPr="001249F8" w:rsidRDefault="00CD25D4" w:rsidP="00943110">
            <w:pPr>
              <w:pStyle w:val="003"/>
            </w:pPr>
            <w:r w:rsidRPr="001249F8">
              <w:rPr>
                <w:rFonts w:hint="eastAsia"/>
              </w:rPr>
              <w:lastRenderedPageBreak/>
              <w:t>時</w:t>
            </w:r>
          </w:p>
        </w:tc>
        <w:tc>
          <w:tcPr>
            <w:tcW w:w="1021" w:type="dxa"/>
            <w:tcBorders>
              <w:top w:val="single" w:sz="6" w:space="0" w:color="auto"/>
              <w:bottom w:val="single" w:sz="4" w:space="0" w:color="auto"/>
            </w:tcBorders>
            <w:shd w:val="clear" w:color="auto" w:fill="BFBFBF" w:themeFill="background1" w:themeFillShade="BF"/>
            <w:vAlign w:val="center"/>
          </w:tcPr>
          <w:p w14:paraId="2B809F0D" w14:textId="77777777" w:rsidR="00CD25D4" w:rsidRPr="001249F8" w:rsidRDefault="00CD25D4" w:rsidP="00943110">
            <w:pPr>
              <w:pStyle w:val="003"/>
            </w:pPr>
            <w:r w:rsidRPr="001249F8">
              <w:rPr>
                <w:rFonts w:hint="eastAsia"/>
              </w:rPr>
              <w:t>ページ</w:t>
            </w:r>
          </w:p>
        </w:tc>
        <w:tc>
          <w:tcPr>
            <w:tcW w:w="5613" w:type="dxa"/>
            <w:tcBorders>
              <w:top w:val="single" w:sz="6" w:space="0" w:color="auto"/>
              <w:bottom w:val="single" w:sz="4" w:space="0" w:color="auto"/>
            </w:tcBorders>
            <w:shd w:val="clear" w:color="auto" w:fill="BFBFBF" w:themeFill="background1" w:themeFillShade="BF"/>
            <w:vAlign w:val="center"/>
          </w:tcPr>
          <w:p w14:paraId="0062768A" w14:textId="1A6D5788" w:rsidR="00CD25D4" w:rsidRPr="001249F8" w:rsidRDefault="00CD25D4" w:rsidP="00943110">
            <w:pPr>
              <w:pStyle w:val="003"/>
            </w:pPr>
            <w:r w:rsidRPr="001249F8">
              <w:rPr>
                <w:rFonts w:hint="eastAsia"/>
              </w:rPr>
              <w:t>主な活動内容</w:t>
            </w:r>
          </w:p>
        </w:tc>
        <w:tc>
          <w:tcPr>
            <w:tcW w:w="3062" w:type="dxa"/>
            <w:tcBorders>
              <w:top w:val="single" w:sz="6" w:space="0" w:color="auto"/>
              <w:bottom w:val="single" w:sz="4" w:space="0" w:color="auto"/>
              <w:right w:val="single" w:sz="6" w:space="0" w:color="auto"/>
            </w:tcBorders>
            <w:shd w:val="clear" w:color="auto" w:fill="BFBFBF" w:themeFill="background1" w:themeFillShade="BF"/>
            <w:vAlign w:val="center"/>
          </w:tcPr>
          <w:p w14:paraId="5C6A442E" w14:textId="587A282D" w:rsidR="00CD25D4" w:rsidRPr="001249F8" w:rsidRDefault="00CD25D4" w:rsidP="00943110">
            <w:pPr>
              <w:pStyle w:val="003"/>
            </w:pPr>
            <w:r w:rsidRPr="001249F8">
              <w:rPr>
                <w:rFonts w:hint="eastAsia"/>
              </w:rPr>
              <w:t>評価</w:t>
            </w:r>
          </w:p>
        </w:tc>
      </w:tr>
      <w:tr w:rsidR="003E48D1" w:rsidRPr="001249F8" w14:paraId="7AF0AD1A" w14:textId="77777777" w:rsidTr="000F27EB">
        <w:tc>
          <w:tcPr>
            <w:tcW w:w="510" w:type="dxa"/>
            <w:vMerge w:val="restart"/>
            <w:tcBorders>
              <w:left w:val="single" w:sz="6" w:space="0" w:color="auto"/>
            </w:tcBorders>
            <w:shd w:val="clear" w:color="auto" w:fill="BFBFBF" w:themeFill="background1" w:themeFillShade="BF"/>
            <w:vAlign w:val="center"/>
          </w:tcPr>
          <w:p w14:paraId="7D527D50" w14:textId="77777777" w:rsidR="003E48D1" w:rsidRPr="001249F8" w:rsidRDefault="003E48D1" w:rsidP="00943110">
            <w:pPr>
              <w:pStyle w:val="003"/>
            </w:pPr>
            <w:r w:rsidRPr="001249F8">
              <w:rPr>
                <w:rFonts w:hint="eastAsia"/>
              </w:rPr>
              <w:t>1</w:t>
            </w:r>
          </w:p>
        </w:tc>
        <w:tc>
          <w:tcPr>
            <w:tcW w:w="1021" w:type="dxa"/>
            <w:tcBorders>
              <w:bottom w:val="single" w:sz="4" w:space="0" w:color="auto"/>
            </w:tcBorders>
            <w:vAlign w:val="center"/>
          </w:tcPr>
          <w:p w14:paraId="3A7D6F93" w14:textId="77777777" w:rsidR="003E48D1" w:rsidRDefault="003E48D1" w:rsidP="00A25321">
            <w:pPr>
              <w:pStyle w:val="003"/>
            </w:pPr>
            <w:r>
              <w:t>p.10</w:t>
            </w:r>
          </w:p>
          <w:p w14:paraId="3519EF3B" w14:textId="792E2793" w:rsidR="003E48D1" w:rsidRPr="001249F8" w:rsidRDefault="003E48D1" w:rsidP="00A25321">
            <w:pPr>
              <w:pStyle w:val="003"/>
            </w:pPr>
            <w:r>
              <w:t>-p.11</w:t>
            </w:r>
          </w:p>
        </w:tc>
        <w:tc>
          <w:tcPr>
            <w:tcW w:w="5613" w:type="dxa"/>
            <w:tcBorders>
              <w:bottom w:val="single" w:sz="4" w:space="0" w:color="auto"/>
            </w:tcBorders>
          </w:tcPr>
          <w:p w14:paraId="20D3F5C7" w14:textId="1048D9CC" w:rsidR="003E48D1" w:rsidRDefault="003E48D1" w:rsidP="00A25321">
            <w:pPr>
              <w:pStyle w:val="00"/>
            </w:pPr>
            <w:r>
              <w:rPr>
                <w:rFonts w:hint="eastAsia"/>
              </w:rPr>
              <w:t>Let</w:t>
            </w:r>
            <w:r w:rsidR="001B298C">
              <w:t>’</w:t>
            </w:r>
            <w:r>
              <w:rPr>
                <w:rFonts w:hint="eastAsia"/>
              </w:rPr>
              <w:t xml:space="preserve">s Start 1  </w:t>
            </w:r>
            <w:r>
              <w:rPr>
                <w:rFonts w:hint="eastAsia"/>
              </w:rPr>
              <w:t>いつも「たいせつ」／言葉の準備運動</w:t>
            </w:r>
          </w:p>
          <w:p w14:paraId="3EFB7A28" w14:textId="7E889E5E" w:rsidR="003E48D1" w:rsidRPr="004C4B93" w:rsidRDefault="003E48D1" w:rsidP="00A25321">
            <w:pPr>
              <w:pStyle w:val="00"/>
            </w:pPr>
            <w:r>
              <w:rPr>
                <w:rFonts w:hint="eastAsia"/>
              </w:rPr>
              <w:t>コミュニケーションで大切なことを考える。</w:t>
            </w:r>
          </w:p>
          <w:p w14:paraId="01F8FFA1" w14:textId="77777777" w:rsidR="00AB29AC" w:rsidRDefault="00AB29AC" w:rsidP="00A25321">
            <w:pPr>
              <w:pStyle w:val="001"/>
            </w:pPr>
          </w:p>
          <w:p w14:paraId="17E24703" w14:textId="72856177" w:rsidR="003E48D1" w:rsidRDefault="003E48D1" w:rsidP="00A25321">
            <w:pPr>
              <w:pStyle w:val="001"/>
            </w:pPr>
            <w:r>
              <w:rPr>
                <w:rFonts w:hint="eastAsia"/>
              </w:rPr>
              <w:t>◆いつも「たいせつ」</w:t>
            </w:r>
          </w:p>
          <w:p w14:paraId="5ECAFA2E" w14:textId="6421D3E0" w:rsidR="003E48D1" w:rsidRDefault="003E48D1" w:rsidP="00A25321">
            <w:pPr>
              <w:pStyle w:val="0005W"/>
              <w:ind w:left="158"/>
            </w:pPr>
            <w:r>
              <w:rPr>
                <w:rFonts w:hint="eastAsia"/>
              </w:rPr>
              <w:t>「</w:t>
            </w:r>
            <w:r w:rsidR="00FA6219">
              <w:rPr>
                <w:rFonts w:hint="eastAsia"/>
              </w:rPr>
              <w:t>表情</w:t>
            </w:r>
            <w:r>
              <w:rPr>
                <w:rFonts w:hint="eastAsia"/>
              </w:rPr>
              <w:t>・アイコンタクト・はっきりとした声・相手の言葉への反応」が、どうしてコミュニケーションで大切なのかを考える。</w:t>
            </w:r>
          </w:p>
          <w:p w14:paraId="11C7267A" w14:textId="77777777" w:rsidR="00AB29AC" w:rsidRDefault="00AB29AC" w:rsidP="00A25321">
            <w:pPr>
              <w:pStyle w:val="001"/>
            </w:pPr>
          </w:p>
          <w:p w14:paraId="3154D626" w14:textId="48737E75" w:rsidR="003E48D1" w:rsidRDefault="003E48D1" w:rsidP="00A25321">
            <w:pPr>
              <w:pStyle w:val="001"/>
            </w:pPr>
            <w:r>
              <w:rPr>
                <w:rFonts w:hint="eastAsia"/>
              </w:rPr>
              <w:t>◆</w:t>
            </w:r>
            <w:r>
              <w:rPr>
                <w:rFonts w:hint="eastAsia"/>
              </w:rPr>
              <w:t>Warm Up</w:t>
            </w:r>
            <w:r>
              <w:rPr>
                <w:rFonts w:hint="eastAsia"/>
              </w:rPr>
              <w:t>［言葉の準備運動］</w:t>
            </w:r>
          </w:p>
          <w:p w14:paraId="1EA842C1" w14:textId="77777777" w:rsidR="003E48D1" w:rsidRDefault="003E48D1" w:rsidP="00A25321">
            <w:pPr>
              <w:pStyle w:val="0005W"/>
              <w:ind w:left="158"/>
            </w:pPr>
            <w:r>
              <w:rPr>
                <w:rFonts w:hint="eastAsia"/>
              </w:rPr>
              <w:t>さまざまな気持ちを</w:t>
            </w:r>
            <w:r>
              <w:rPr>
                <w:rFonts w:hint="eastAsia"/>
              </w:rPr>
              <w:t>Hi.</w:t>
            </w:r>
            <w:r>
              <w:rPr>
                <w:rFonts w:hint="eastAsia"/>
              </w:rPr>
              <w:t>の挨拶にこめて言い、気持ちを当て合う。気持ちを伝えるためには、どんな工夫ができるか考える。</w:t>
            </w:r>
          </w:p>
          <w:p w14:paraId="643652FF" w14:textId="77777777" w:rsidR="00AB29AC" w:rsidRDefault="00AB29AC" w:rsidP="00A25321">
            <w:pPr>
              <w:pStyle w:val="000"/>
              <w:ind w:left="160" w:hanging="160"/>
            </w:pPr>
          </w:p>
          <w:p w14:paraId="3022227C" w14:textId="201BC3E1" w:rsidR="003E48D1" w:rsidRDefault="003E48D1" w:rsidP="00A25321">
            <w:pPr>
              <w:pStyle w:val="000"/>
              <w:ind w:left="160" w:hanging="160"/>
            </w:pPr>
            <w:r>
              <w:rPr>
                <w:rFonts w:hint="eastAsia"/>
              </w:rPr>
              <w:t>・気づきを生かそう【活動の振り返り】</w:t>
            </w:r>
          </w:p>
          <w:p w14:paraId="389C648B" w14:textId="395CAC7B" w:rsidR="003E48D1" w:rsidRPr="001249F8" w:rsidRDefault="003E48D1" w:rsidP="00910293">
            <w:pPr>
              <w:pStyle w:val="0005W"/>
              <w:ind w:left="158"/>
            </w:pPr>
            <w:r w:rsidRPr="00A25321">
              <w:rPr>
                <w:rFonts w:hint="eastAsia"/>
              </w:rPr>
              <w:t>いつも「たいせつ」と言葉の準備運動の活動を振り返り、気づいたことを話し合う。また</w:t>
            </w:r>
            <w:r w:rsidR="00910293">
              <w:rPr>
                <w:rFonts w:hint="eastAsia"/>
              </w:rPr>
              <w:t>、</w:t>
            </w:r>
            <w:r w:rsidRPr="00A25321">
              <w:rPr>
                <w:rFonts w:hint="eastAsia"/>
              </w:rPr>
              <w:t>これからの学習に生かしたいことを書く。</w:t>
            </w:r>
          </w:p>
        </w:tc>
        <w:tc>
          <w:tcPr>
            <w:tcW w:w="3062" w:type="dxa"/>
            <w:tcBorders>
              <w:bottom w:val="nil"/>
              <w:right w:val="single" w:sz="6" w:space="0" w:color="auto"/>
            </w:tcBorders>
            <w:vAlign w:val="bottom"/>
          </w:tcPr>
          <w:p w14:paraId="62CA0362" w14:textId="7562D2F5" w:rsidR="003E48D1" w:rsidRPr="001249F8" w:rsidRDefault="003E48D1" w:rsidP="009C3641">
            <w:pPr>
              <w:pStyle w:val="002"/>
            </w:pPr>
          </w:p>
        </w:tc>
      </w:tr>
      <w:tr w:rsidR="003E48D1" w:rsidRPr="001249F8" w14:paraId="22498B90" w14:textId="77777777" w:rsidTr="000F27EB">
        <w:tc>
          <w:tcPr>
            <w:tcW w:w="510" w:type="dxa"/>
            <w:vMerge/>
            <w:tcBorders>
              <w:left w:val="single" w:sz="6" w:space="0" w:color="auto"/>
              <w:bottom w:val="single" w:sz="4" w:space="0" w:color="auto"/>
            </w:tcBorders>
            <w:shd w:val="clear" w:color="auto" w:fill="BFBFBF" w:themeFill="background1" w:themeFillShade="BF"/>
            <w:vAlign w:val="center"/>
          </w:tcPr>
          <w:p w14:paraId="73A2AC51" w14:textId="77777777" w:rsidR="003E48D1" w:rsidRPr="001249F8" w:rsidRDefault="003E48D1" w:rsidP="00943110">
            <w:pPr>
              <w:pStyle w:val="003"/>
            </w:pPr>
          </w:p>
        </w:tc>
        <w:tc>
          <w:tcPr>
            <w:tcW w:w="1021" w:type="dxa"/>
            <w:tcBorders>
              <w:bottom w:val="single" w:sz="4" w:space="0" w:color="auto"/>
            </w:tcBorders>
            <w:vAlign w:val="center"/>
          </w:tcPr>
          <w:p w14:paraId="3CAC3C8A" w14:textId="77777777" w:rsidR="003E48D1" w:rsidRDefault="003E48D1" w:rsidP="00A25321">
            <w:pPr>
              <w:pStyle w:val="003"/>
            </w:pPr>
            <w:r>
              <w:t>p.12</w:t>
            </w:r>
          </w:p>
          <w:p w14:paraId="42B987F3" w14:textId="369B4822" w:rsidR="003E48D1" w:rsidRDefault="003E48D1" w:rsidP="00A25321">
            <w:pPr>
              <w:pStyle w:val="003"/>
            </w:pPr>
            <w:r>
              <w:t>-p.13</w:t>
            </w:r>
          </w:p>
        </w:tc>
        <w:tc>
          <w:tcPr>
            <w:tcW w:w="5613" w:type="dxa"/>
            <w:tcBorders>
              <w:bottom w:val="single" w:sz="4" w:space="0" w:color="auto"/>
            </w:tcBorders>
          </w:tcPr>
          <w:p w14:paraId="34E16BB3" w14:textId="23577342" w:rsidR="003E48D1" w:rsidRDefault="003E48D1" w:rsidP="00A25321">
            <w:pPr>
              <w:pStyle w:val="00"/>
            </w:pPr>
            <w:r>
              <w:rPr>
                <w:rFonts w:hint="eastAsia"/>
              </w:rPr>
              <w:t>Let</w:t>
            </w:r>
            <w:r w:rsidR="001B298C">
              <w:t>’</w:t>
            </w:r>
            <w:r>
              <w:rPr>
                <w:rFonts w:hint="eastAsia"/>
              </w:rPr>
              <w:t>s Start 2</w:t>
            </w:r>
            <w:r>
              <w:rPr>
                <w:rFonts w:hint="eastAsia"/>
              </w:rPr>
              <w:t xml:space="preserve">　</w:t>
            </w:r>
            <w:r>
              <w:rPr>
                <w:rFonts w:hint="eastAsia"/>
              </w:rPr>
              <w:t>3</w:t>
            </w:r>
            <w:r>
              <w:rPr>
                <w:rFonts w:hint="eastAsia"/>
              </w:rPr>
              <w:t>、</w:t>
            </w:r>
            <w:r>
              <w:rPr>
                <w:rFonts w:hint="eastAsia"/>
              </w:rPr>
              <w:t>4</w:t>
            </w:r>
            <w:r>
              <w:rPr>
                <w:rFonts w:hint="eastAsia"/>
              </w:rPr>
              <w:t>年生で学習した表現</w:t>
            </w:r>
          </w:p>
          <w:p w14:paraId="46ED8F17" w14:textId="77777777" w:rsidR="003E48D1" w:rsidRDefault="003E48D1" w:rsidP="00A25321">
            <w:pPr>
              <w:pStyle w:val="00"/>
            </w:pPr>
            <w:r>
              <w:rPr>
                <w:rFonts w:hint="eastAsia"/>
              </w:rPr>
              <w:t>3</w:t>
            </w:r>
            <w:r>
              <w:rPr>
                <w:rFonts w:hint="eastAsia"/>
              </w:rPr>
              <w:t>、</w:t>
            </w:r>
            <w:r>
              <w:rPr>
                <w:rFonts w:hint="eastAsia"/>
              </w:rPr>
              <w:t>4</w:t>
            </w:r>
            <w:r>
              <w:rPr>
                <w:rFonts w:hint="eastAsia"/>
              </w:rPr>
              <w:t>年生で学習した表現を聞き取る。</w:t>
            </w:r>
          </w:p>
          <w:p w14:paraId="0AF6CC92" w14:textId="77777777" w:rsidR="00AB29AC" w:rsidRDefault="00AB29AC" w:rsidP="00A25321">
            <w:pPr>
              <w:pStyle w:val="001"/>
            </w:pPr>
          </w:p>
          <w:p w14:paraId="1D100D7B" w14:textId="131AECB0" w:rsidR="003E48D1" w:rsidRDefault="003E48D1" w:rsidP="00A25321">
            <w:pPr>
              <w:pStyle w:val="001"/>
            </w:pPr>
            <w:r>
              <w:rPr>
                <w:rFonts w:hint="eastAsia"/>
              </w:rPr>
              <w:t>◆</w:t>
            </w:r>
            <w:r>
              <w:rPr>
                <w:rFonts w:hint="eastAsia"/>
              </w:rPr>
              <w:t>Let</w:t>
            </w:r>
            <w:r w:rsidR="001B298C">
              <w:t>’</w:t>
            </w:r>
            <w:r>
              <w:rPr>
                <w:rFonts w:hint="eastAsia"/>
              </w:rPr>
              <w:t>s listen.</w:t>
            </w:r>
          </w:p>
          <w:p w14:paraId="62A15E1A" w14:textId="3B6918B8" w:rsidR="003E48D1" w:rsidRDefault="003E48D1" w:rsidP="00A25321">
            <w:pPr>
              <w:pStyle w:val="0005W"/>
              <w:ind w:left="158"/>
            </w:pPr>
            <w:r>
              <w:rPr>
                <w:rFonts w:hint="eastAsia"/>
              </w:rPr>
              <w:t>中学年で触れた表現や語彙を使った会話から、その内容に合うイラストを選ぶ。</w:t>
            </w:r>
          </w:p>
        </w:tc>
        <w:tc>
          <w:tcPr>
            <w:tcW w:w="3062" w:type="dxa"/>
            <w:tcBorders>
              <w:top w:val="nil"/>
              <w:bottom w:val="single" w:sz="4" w:space="0" w:color="auto"/>
              <w:right w:val="single" w:sz="6" w:space="0" w:color="auto"/>
            </w:tcBorders>
            <w:vAlign w:val="bottom"/>
          </w:tcPr>
          <w:p w14:paraId="63A3E9B4" w14:textId="24AAE860" w:rsidR="003E48D1" w:rsidRPr="001249F8" w:rsidRDefault="003E48D1" w:rsidP="009C3641">
            <w:pPr>
              <w:pStyle w:val="002"/>
            </w:pPr>
            <w:r w:rsidRPr="00BF05E7">
              <w:rPr>
                <w:rFonts w:hint="eastAsia"/>
              </w:rPr>
              <w:t>本時では、目標に向けて指導は行うが、記録に残す評価は行わない</w:t>
            </w:r>
            <w:r w:rsidRPr="001249F8">
              <w:rPr>
                <w:rFonts w:hint="eastAsia"/>
              </w:rPr>
              <w:t>。</w:t>
            </w:r>
          </w:p>
        </w:tc>
      </w:tr>
      <w:tr w:rsidR="00CD25D4" w:rsidRPr="001249F8" w14:paraId="1664C635" w14:textId="77777777" w:rsidTr="003E48D1">
        <w:tc>
          <w:tcPr>
            <w:tcW w:w="510" w:type="dxa"/>
            <w:tcBorders>
              <w:left w:val="single" w:sz="6" w:space="0" w:color="auto"/>
              <w:bottom w:val="single" w:sz="4" w:space="0" w:color="auto"/>
            </w:tcBorders>
            <w:shd w:val="clear" w:color="auto" w:fill="BFBFBF" w:themeFill="background1" w:themeFillShade="BF"/>
            <w:vAlign w:val="center"/>
          </w:tcPr>
          <w:p w14:paraId="7A472C36" w14:textId="2D5237B0" w:rsidR="00CD25D4" w:rsidRPr="001249F8" w:rsidRDefault="00CD25D4" w:rsidP="00943110">
            <w:pPr>
              <w:pStyle w:val="003"/>
            </w:pPr>
            <w:r w:rsidRPr="001249F8">
              <w:rPr>
                <w:rFonts w:hint="eastAsia"/>
              </w:rPr>
              <w:t>2</w:t>
            </w:r>
          </w:p>
        </w:tc>
        <w:tc>
          <w:tcPr>
            <w:tcW w:w="1021" w:type="dxa"/>
            <w:tcBorders>
              <w:bottom w:val="single" w:sz="4" w:space="0" w:color="auto"/>
            </w:tcBorders>
            <w:vAlign w:val="center"/>
          </w:tcPr>
          <w:p w14:paraId="33B95C27" w14:textId="77777777" w:rsidR="003E48D1" w:rsidRDefault="003E48D1" w:rsidP="003E48D1">
            <w:pPr>
              <w:pStyle w:val="003"/>
            </w:pPr>
            <w:r>
              <w:t>p.14</w:t>
            </w:r>
          </w:p>
          <w:p w14:paraId="3CB64955" w14:textId="691105F4" w:rsidR="00CD25D4" w:rsidRPr="001249F8" w:rsidRDefault="003E48D1" w:rsidP="003E48D1">
            <w:pPr>
              <w:pStyle w:val="003"/>
            </w:pPr>
            <w:r>
              <w:t>-p.15</w:t>
            </w:r>
          </w:p>
        </w:tc>
        <w:tc>
          <w:tcPr>
            <w:tcW w:w="5613" w:type="dxa"/>
            <w:tcBorders>
              <w:bottom w:val="single" w:sz="4" w:space="0" w:color="auto"/>
            </w:tcBorders>
          </w:tcPr>
          <w:p w14:paraId="6A308CC6" w14:textId="7BFC3B61" w:rsidR="003E48D1" w:rsidRDefault="003E48D1" w:rsidP="003E48D1">
            <w:pPr>
              <w:pStyle w:val="00"/>
            </w:pPr>
            <w:r>
              <w:rPr>
                <w:rFonts w:hint="eastAsia"/>
              </w:rPr>
              <w:t>Let</w:t>
            </w:r>
            <w:r w:rsidR="001B298C">
              <w:t>’</w:t>
            </w:r>
            <w:r>
              <w:rPr>
                <w:rFonts w:hint="eastAsia"/>
              </w:rPr>
              <w:t xml:space="preserve">s Start 3  </w:t>
            </w:r>
            <w:r>
              <w:rPr>
                <w:rFonts w:hint="eastAsia"/>
              </w:rPr>
              <w:t>アルファベット</w:t>
            </w:r>
          </w:p>
          <w:p w14:paraId="38281B0B" w14:textId="79833E4E" w:rsidR="00CD25D4" w:rsidRPr="004C4B93" w:rsidRDefault="003E48D1" w:rsidP="003E48D1">
            <w:pPr>
              <w:pStyle w:val="00"/>
            </w:pPr>
            <w:r>
              <w:rPr>
                <w:rFonts w:hint="eastAsia"/>
              </w:rPr>
              <w:t>アルファベットの読み方を確かめる。</w:t>
            </w:r>
          </w:p>
          <w:p w14:paraId="1C60F142" w14:textId="77777777" w:rsidR="00AB29AC" w:rsidRDefault="00AB29AC" w:rsidP="003E48D1">
            <w:pPr>
              <w:pStyle w:val="000"/>
              <w:ind w:left="160" w:hanging="160"/>
            </w:pPr>
          </w:p>
          <w:p w14:paraId="68B4A1E6" w14:textId="3912AC18" w:rsidR="003E48D1" w:rsidRDefault="003E48D1" w:rsidP="003E48D1">
            <w:pPr>
              <w:pStyle w:val="000"/>
              <w:ind w:left="160" w:hanging="160"/>
            </w:pPr>
            <w:r>
              <w:rPr>
                <w:rFonts w:hint="eastAsia"/>
              </w:rPr>
              <w:t>・音声に合わせて指で文字を追いながら、</w:t>
            </w:r>
            <w:r>
              <w:rPr>
                <w:rFonts w:hint="eastAsia"/>
              </w:rPr>
              <w:t>ABC</w:t>
            </w:r>
            <w:r>
              <w:rPr>
                <w:rFonts w:hint="eastAsia"/>
              </w:rPr>
              <w:t>の歌を歌う。</w:t>
            </w:r>
          </w:p>
          <w:p w14:paraId="77A75236" w14:textId="77777777" w:rsidR="00AB29AC" w:rsidRDefault="00AB29AC" w:rsidP="003E48D1">
            <w:pPr>
              <w:pStyle w:val="000"/>
              <w:ind w:left="160" w:hanging="160"/>
            </w:pPr>
          </w:p>
          <w:p w14:paraId="3437E561" w14:textId="4E1430F7" w:rsidR="003E48D1" w:rsidRDefault="003E48D1" w:rsidP="003E48D1">
            <w:pPr>
              <w:pStyle w:val="000"/>
              <w:ind w:left="160" w:hanging="160"/>
            </w:pPr>
            <w:r>
              <w:rPr>
                <w:rFonts w:hint="eastAsia"/>
              </w:rPr>
              <w:t>・アルファベットの読み方が発音されるのを聞き、それに合う文字をキーボードから探して〇を付ける。</w:t>
            </w:r>
          </w:p>
          <w:p w14:paraId="3B70E3BA" w14:textId="77777777" w:rsidR="00AB29AC" w:rsidRDefault="00AB29AC" w:rsidP="003E48D1">
            <w:pPr>
              <w:pStyle w:val="000"/>
              <w:ind w:left="160" w:hanging="160"/>
            </w:pPr>
          </w:p>
          <w:p w14:paraId="1DFB0DB1" w14:textId="6909E3B1" w:rsidR="003E48D1" w:rsidRDefault="003E48D1" w:rsidP="003E48D1">
            <w:pPr>
              <w:pStyle w:val="000"/>
              <w:ind w:left="160" w:hanging="160"/>
            </w:pPr>
            <w:r>
              <w:rPr>
                <w:rFonts w:hint="eastAsia"/>
              </w:rPr>
              <w:t>・ミルクとハットという語のローマ字と英語のつづりを比べて、その違いを確認する。</w:t>
            </w:r>
          </w:p>
          <w:p w14:paraId="665489C5" w14:textId="77777777" w:rsidR="00AB29AC" w:rsidRDefault="00AB29AC" w:rsidP="003E48D1">
            <w:pPr>
              <w:pStyle w:val="000"/>
              <w:ind w:left="160" w:hanging="160"/>
            </w:pPr>
          </w:p>
          <w:p w14:paraId="36A8BDA7" w14:textId="74DD3C05" w:rsidR="00C64881" w:rsidRPr="001249F8" w:rsidRDefault="003E48D1" w:rsidP="003E48D1">
            <w:pPr>
              <w:pStyle w:val="000"/>
              <w:ind w:left="160" w:hanging="160"/>
            </w:pPr>
            <w:r>
              <w:rPr>
                <w:rFonts w:hint="eastAsia"/>
              </w:rPr>
              <w:t>・アルファベットジングルを聞きながら後について言い、アルファベットの音を理解して単語を発音する。</w:t>
            </w:r>
          </w:p>
        </w:tc>
        <w:tc>
          <w:tcPr>
            <w:tcW w:w="3062" w:type="dxa"/>
            <w:tcBorders>
              <w:bottom w:val="single" w:sz="4" w:space="0" w:color="auto"/>
              <w:right w:val="single" w:sz="6" w:space="0" w:color="auto"/>
            </w:tcBorders>
            <w:vAlign w:val="bottom"/>
          </w:tcPr>
          <w:p w14:paraId="02807DBF" w14:textId="6942BB69" w:rsidR="00CD25D4" w:rsidRPr="001249F8" w:rsidRDefault="003E48D1" w:rsidP="009C3641">
            <w:pPr>
              <w:pStyle w:val="002"/>
            </w:pPr>
            <w:r w:rsidRPr="003E48D1">
              <w:rPr>
                <w:rFonts w:hint="eastAsia"/>
              </w:rPr>
              <w:t>本時では、目標に向けて指導は行うが、記録に残す評価は行わない</w:t>
            </w:r>
            <w:r w:rsidR="00CD25D4" w:rsidRPr="001249F8">
              <w:rPr>
                <w:rFonts w:hint="eastAsia"/>
              </w:rPr>
              <w:t>。</w:t>
            </w:r>
          </w:p>
        </w:tc>
      </w:tr>
    </w:tbl>
    <w:p w14:paraId="3A20859D" w14:textId="19A70424" w:rsidR="00706A49" w:rsidRDefault="00706A49">
      <w:r>
        <w:br w:type="page"/>
      </w:r>
    </w:p>
    <w:tbl>
      <w:tblPr>
        <w:tblStyle w:val="a7"/>
        <w:tblW w:w="0" w:type="auto"/>
        <w:tblLayout w:type="fixed"/>
        <w:tblCellMar>
          <w:top w:w="14" w:type="dxa"/>
          <w:left w:w="43" w:type="dxa"/>
          <w:bottom w:w="14" w:type="dxa"/>
          <w:right w:w="43" w:type="dxa"/>
        </w:tblCellMar>
        <w:tblLook w:val="04A0" w:firstRow="1" w:lastRow="0" w:firstColumn="1" w:lastColumn="0" w:noHBand="0" w:noVBand="1"/>
      </w:tblPr>
      <w:tblGrid>
        <w:gridCol w:w="1532"/>
        <w:gridCol w:w="5613"/>
        <w:gridCol w:w="1134"/>
        <w:gridCol w:w="1928"/>
      </w:tblGrid>
      <w:tr w:rsidR="00F40835" w:rsidRPr="001249F8" w14:paraId="1D37776E" w14:textId="77777777" w:rsidTr="00EE3796">
        <w:trPr>
          <w:trHeight w:hRule="exact" w:val="323"/>
        </w:trPr>
        <w:tc>
          <w:tcPr>
            <w:tcW w:w="1532" w:type="dxa"/>
            <w:vMerge w:val="restart"/>
            <w:tcBorders>
              <w:top w:val="single" w:sz="12" w:space="0" w:color="auto"/>
              <w:left w:val="single" w:sz="12" w:space="0" w:color="auto"/>
            </w:tcBorders>
            <w:shd w:val="clear" w:color="auto" w:fill="BFBFBF" w:themeFill="background1" w:themeFillShade="BF"/>
            <w:noWrap/>
            <w:vAlign w:val="center"/>
          </w:tcPr>
          <w:p w14:paraId="353C0A68" w14:textId="77777777" w:rsidR="00F40835" w:rsidRPr="00383D6A" w:rsidRDefault="00F40835" w:rsidP="00451C28">
            <w:pPr>
              <w:pStyle w:val="00UnitNo"/>
            </w:pPr>
            <w:r w:rsidRPr="00383D6A">
              <w:lastRenderedPageBreak/>
              <w:t>Unit 1</w:t>
            </w:r>
          </w:p>
        </w:tc>
        <w:tc>
          <w:tcPr>
            <w:tcW w:w="5613" w:type="dxa"/>
            <w:vMerge w:val="restart"/>
            <w:tcBorders>
              <w:top w:val="single" w:sz="12" w:space="0" w:color="auto"/>
            </w:tcBorders>
            <w:noWrap/>
            <w:vAlign w:val="center"/>
          </w:tcPr>
          <w:p w14:paraId="5B680A20" w14:textId="77777777" w:rsidR="00F40835" w:rsidRPr="001249F8" w:rsidRDefault="00F40835" w:rsidP="00451C28">
            <w:pPr>
              <w:pStyle w:val="00Unit"/>
              <w:tabs>
                <w:tab w:val="right" w:pos="5250"/>
              </w:tabs>
            </w:pPr>
            <w:r w:rsidRPr="009C33CE">
              <w:t>Hello, everyone.</w:t>
            </w:r>
          </w:p>
        </w:tc>
        <w:tc>
          <w:tcPr>
            <w:tcW w:w="1134" w:type="dxa"/>
            <w:tcBorders>
              <w:top w:val="single" w:sz="12" w:space="0" w:color="auto"/>
            </w:tcBorders>
            <w:shd w:val="clear" w:color="auto" w:fill="BFBFBF" w:themeFill="background1" w:themeFillShade="BF"/>
            <w:noWrap/>
            <w:vAlign w:val="center"/>
          </w:tcPr>
          <w:p w14:paraId="41595F5E" w14:textId="77777777" w:rsidR="00F40835" w:rsidRPr="001249F8" w:rsidRDefault="00F40835" w:rsidP="00451C28">
            <w:pPr>
              <w:pStyle w:val="003"/>
            </w:pPr>
            <w:r w:rsidRPr="001249F8">
              <w:rPr>
                <w:rFonts w:hint="eastAsia"/>
              </w:rPr>
              <w:t>題材</w:t>
            </w:r>
          </w:p>
        </w:tc>
        <w:tc>
          <w:tcPr>
            <w:tcW w:w="1928" w:type="dxa"/>
            <w:tcBorders>
              <w:top w:val="single" w:sz="12" w:space="0" w:color="auto"/>
              <w:right w:val="single" w:sz="12" w:space="0" w:color="auto"/>
            </w:tcBorders>
            <w:noWrap/>
            <w:vAlign w:val="center"/>
          </w:tcPr>
          <w:p w14:paraId="1CAC68A6" w14:textId="77777777" w:rsidR="00F40835" w:rsidRPr="001249F8" w:rsidRDefault="00F40835" w:rsidP="00451C28">
            <w:pPr>
              <w:pStyle w:val="002"/>
            </w:pPr>
            <w:r w:rsidRPr="001249F8">
              <w:rPr>
                <w:rFonts w:hint="eastAsia"/>
              </w:rPr>
              <w:t>自己紹介</w:t>
            </w:r>
          </w:p>
        </w:tc>
      </w:tr>
      <w:tr w:rsidR="00F40835" w:rsidRPr="001249F8" w14:paraId="6D806203" w14:textId="77777777" w:rsidTr="00EE3796">
        <w:trPr>
          <w:trHeight w:hRule="exact" w:val="510"/>
        </w:trPr>
        <w:tc>
          <w:tcPr>
            <w:tcW w:w="1532" w:type="dxa"/>
            <w:vMerge/>
            <w:tcBorders>
              <w:left w:val="single" w:sz="12" w:space="0" w:color="auto"/>
            </w:tcBorders>
            <w:shd w:val="clear" w:color="auto" w:fill="BFBFBF" w:themeFill="background1" w:themeFillShade="BF"/>
            <w:noWrap/>
          </w:tcPr>
          <w:p w14:paraId="73ED899B" w14:textId="77777777" w:rsidR="00F40835" w:rsidRPr="001249F8" w:rsidRDefault="00F40835" w:rsidP="00451C28">
            <w:pPr>
              <w:snapToGrid w:val="0"/>
              <w:spacing w:line="250" w:lineRule="exact"/>
              <w:rPr>
                <w:sz w:val="16"/>
                <w:szCs w:val="16"/>
              </w:rPr>
            </w:pPr>
          </w:p>
        </w:tc>
        <w:tc>
          <w:tcPr>
            <w:tcW w:w="5613" w:type="dxa"/>
            <w:vMerge/>
            <w:noWrap/>
          </w:tcPr>
          <w:p w14:paraId="7AC4E68E" w14:textId="77777777" w:rsidR="00F40835" w:rsidRPr="001249F8" w:rsidRDefault="00F40835" w:rsidP="00451C28">
            <w:pPr>
              <w:snapToGrid w:val="0"/>
              <w:spacing w:line="250" w:lineRule="exact"/>
              <w:rPr>
                <w:sz w:val="16"/>
                <w:szCs w:val="16"/>
              </w:rPr>
            </w:pPr>
          </w:p>
        </w:tc>
        <w:tc>
          <w:tcPr>
            <w:tcW w:w="1134" w:type="dxa"/>
            <w:shd w:val="clear" w:color="auto" w:fill="BFBFBF" w:themeFill="background1" w:themeFillShade="BF"/>
            <w:noWrap/>
            <w:vAlign w:val="center"/>
          </w:tcPr>
          <w:p w14:paraId="6ECDE179" w14:textId="77777777" w:rsidR="00F40835" w:rsidRPr="001249F8" w:rsidRDefault="00F40835" w:rsidP="00451C28">
            <w:pPr>
              <w:pStyle w:val="003"/>
              <w:jc w:val="both"/>
            </w:pPr>
            <w:r w:rsidRPr="001249F8">
              <w:rPr>
                <w:rFonts w:hint="eastAsia"/>
              </w:rPr>
              <w:t>教科書ページ</w:t>
            </w:r>
          </w:p>
        </w:tc>
        <w:tc>
          <w:tcPr>
            <w:tcW w:w="1928" w:type="dxa"/>
            <w:tcBorders>
              <w:right w:val="single" w:sz="12" w:space="0" w:color="auto"/>
            </w:tcBorders>
            <w:noWrap/>
            <w:vAlign w:val="center"/>
          </w:tcPr>
          <w:p w14:paraId="6B4FE3F4" w14:textId="77777777" w:rsidR="00F40835" w:rsidRDefault="00F40835" w:rsidP="00451C28">
            <w:pPr>
              <w:pStyle w:val="002"/>
            </w:pPr>
            <w:r w:rsidRPr="009C33CE">
              <w:rPr>
                <w:rFonts w:hint="eastAsia"/>
              </w:rPr>
              <w:t xml:space="preserve">p.16-p.25 </w:t>
            </w:r>
          </w:p>
          <w:p w14:paraId="72E8F15D" w14:textId="77777777" w:rsidR="00F40835" w:rsidRPr="001249F8" w:rsidRDefault="00F40835" w:rsidP="00451C28">
            <w:pPr>
              <w:pStyle w:val="002"/>
            </w:pPr>
            <w:r w:rsidRPr="009C33CE">
              <w:rPr>
                <w:rFonts w:hint="eastAsia"/>
              </w:rPr>
              <w:t>Alphabet Time</w:t>
            </w:r>
            <w:r>
              <w:rPr>
                <w:rFonts w:hint="eastAsia"/>
              </w:rPr>
              <w:t>1</w:t>
            </w:r>
            <w:r w:rsidRPr="009C33CE">
              <w:rPr>
                <w:rFonts w:hint="eastAsia"/>
              </w:rPr>
              <w:t>含</w:t>
            </w:r>
          </w:p>
        </w:tc>
      </w:tr>
      <w:tr w:rsidR="00F40835" w:rsidRPr="001249F8" w14:paraId="3B9D2F46" w14:textId="77777777" w:rsidTr="00EE3796">
        <w:trPr>
          <w:trHeight w:hRule="exact" w:val="323"/>
        </w:trPr>
        <w:tc>
          <w:tcPr>
            <w:tcW w:w="1532" w:type="dxa"/>
            <w:vMerge w:val="restart"/>
            <w:tcBorders>
              <w:left w:val="single" w:sz="12" w:space="0" w:color="auto"/>
            </w:tcBorders>
            <w:shd w:val="clear" w:color="auto" w:fill="BFBFBF" w:themeFill="background1" w:themeFillShade="BF"/>
            <w:noWrap/>
            <w:vAlign w:val="center"/>
          </w:tcPr>
          <w:p w14:paraId="713CF636" w14:textId="77777777" w:rsidR="00F40835" w:rsidRPr="001249F8" w:rsidRDefault="00F40835" w:rsidP="00451C28">
            <w:pPr>
              <w:pStyle w:val="003"/>
            </w:pPr>
            <w:r w:rsidRPr="001249F8">
              <w:rPr>
                <w:rFonts w:hint="eastAsia"/>
              </w:rPr>
              <w:t>単元目標</w:t>
            </w:r>
          </w:p>
          <w:p w14:paraId="4ABE6FD3" w14:textId="77777777" w:rsidR="00F40835" w:rsidRPr="001249F8" w:rsidRDefault="00F40835" w:rsidP="00451C28">
            <w:pPr>
              <w:pStyle w:val="003"/>
            </w:pPr>
            <w:r w:rsidRPr="001249F8">
              <w:rPr>
                <w:rFonts w:hint="eastAsia"/>
              </w:rPr>
              <w:t>【</w:t>
            </w:r>
            <w:r w:rsidRPr="001249F8">
              <w:rPr>
                <w:rFonts w:hint="eastAsia"/>
              </w:rPr>
              <w:t>Goal</w:t>
            </w:r>
            <w:r w:rsidRPr="001249F8">
              <w:rPr>
                <w:rFonts w:hint="eastAsia"/>
              </w:rPr>
              <w:t>】</w:t>
            </w:r>
          </w:p>
        </w:tc>
        <w:tc>
          <w:tcPr>
            <w:tcW w:w="5613" w:type="dxa"/>
            <w:vMerge w:val="restart"/>
            <w:noWrap/>
            <w:vAlign w:val="center"/>
          </w:tcPr>
          <w:p w14:paraId="06D4D563" w14:textId="77777777" w:rsidR="00F40835" w:rsidRPr="002E48E0" w:rsidRDefault="00F40835" w:rsidP="00451C28">
            <w:pPr>
              <w:pStyle w:val="002"/>
              <w:rPr>
                <w:spacing w:val="-6"/>
              </w:rPr>
            </w:pPr>
            <w:r w:rsidRPr="009C33CE">
              <w:rPr>
                <w:rFonts w:hint="eastAsia"/>
                <w:spacing w:val="-6"/>
              </w:rPr>
              <w:t>クラスの友達と仲良くなるために、名刺を作って自己紹介をすることができる</w:t>
            </w:r>
            <w:r w:rsidRPr="002E48E0">
              <w:rPr>
                <w:rFonts w:hint="eastAsia"/>
                <w:spacing w:val="-6"/>
              </w:rPr>
              <w:t>。</w:t>
            </w:r>
          </w:p>
          <w:p w14:paraId="2E0AE160" w14:textId="77777777" w:rsidR="00F40835" w:rsidRPr="001249F8" w:rsidRDefault="00F40835" w:rsidP="00451C28">
            <w:pPr>
              <w:pStyle w:val="002"/>
            </w:pPr>
            <w:r w:rsidRPr="001249F8">
              <w:rPr>
                <w:rFonts w:hint="eastAsia"/>
              </w:rPr>
              <w:t>［話</w:t>
            </w:r>
            <w:r>
              <w:rPr>
                <w:rFonts w:hint="eastAsia"/>
              </w:rPr>
              <w:t xml:space="preserve">す　</w:t>
            </w:r>
            <w:r w:rsidRPr="001249F8">
              <w:rPr>
                <w:rFonts w:hint="eastAsia"/>
              </w:rPr>
              <w:t>発表］</w:t>
            </w:r>
            <w:r w:rsidRPr="009C33CE">
              <w:rPr>
                <w:rFonts w:hint="eastAsia"/>
              </w:rPr>
              <w:t>名前や好きなことを言って自己紹介をすることができる</w:t>
            </w:r>
            <w:r w:rsidRPr="001249F8">
              <w:rPr>
                <w:rFonts w:hint="eastAsia"/>
              </w:rPr>
              <w:t>。</w:t>
            </w:r>
          </w:p>
        </w:tc>
        <w:tc>
          <w:tcPr>
            <w:tcW w:w="1134" w:type="dxa"/>
            <w:shd w:val="clear" w:color="auto" w:fill="BFBFBF" w:themeFill="background1" w:themeFillShade="BF"/>
            <w:noWrap/>
            <w:vAlign w:val="center"/>
          </w:tcPr>
          <w:p w14:paraId="7274F25E" w14:textId="77777777" w:rsidR="00F40835" w:rsidRPr="001249F8" w:rsidRDefault="00F40835" w:rsidP="00451C28">
            <w:pPr>
              <w:pStyle w:val="003"/>
            </w:pPr>
            <w:r w:rsidRPr="001249F8">
              <w:rPr>
                <w:rFonts w:hint="eastAsia"/>
              </w:rPr>
              <w:t>重点化領域</w:t>
            </w:r>
          </w:p>
        </w:tc>
        <w:tc>
          <w:tcPr>
            <w:tcW w:w="1928" w:type="dxa"/>
            <w:tcBorders>
              <w:right w:val="single" w:sz="12" w:space="0" w:color="auto"/>
            </w:tcBorders>
            <w:noWrap/>
            <w:vAlign w:val="center"/>
          </w:tcPr>
          <w:p w14:paraId="0B82FFD4" w14:textId="77777777" w:rsidR="00F40835" w:rsidRPr="001249F8" w:rsidRDefault="00F40835" w:rsidP="00451C28">
            <w:pPr>
              <w:pStyle w:val="002"/>
            </w:pPr>
            <w:r w:rsidRPr="001249F8">
              <w:rPr>
                <w:rFonts w:hint="eastAsia"/>
              </w:rPr>
              <w:t>話すこと　発表</w:t>
            </w:r>
          </w:p>
        </w:tc>
      </w:tr>
      <w:tr w:rsidR="00F40835" w:rsidRPr="001249F8" w14:paraId="4517EFF4" w14:textId="77777777" w:rsidTr="00EE3796">
        <w:trPr>
          <w:trHeight w:hRule="exact" w:val="323"/>
        </w:trPr>
        <w:tc>
          <w:tcPr>
            <w:tcW w:w="1532" w:type="dxa"/>
            <w:vMerge/>
            <w:tcBorders>
              <w:left w:val="single" w:sz="12" w:space="0" w:color="auto"/>
            </w:tcBorders>
            <w:shd w:val="clear" w:color="auto" w:fill="BFBFBF" w:themeFill="background1" w:themeFillShade="BF"/>
            <w:noWrap/>
            <w:vAlign w:val="center"/>
          </w:tcPr>
          <w:p w14:paraId="182B604E" w14:textId="77777777" w:rsidR="00F40835" w:rsidRPr="001249F8" w:rsidRDefault="00F40835" w:rsidP="00451C28">
            <w:pPr>
              <w:pStyle w:val="002"/>
              <w:jc w:val="center"/>
            </w:pPr>
          </w:p>
        </w:tc>
        <w:tc>
          <w:tcPr>
            <w:tcW w:w="5613" w:type="dxa"/>
            <w:vMerge/>
            <w:noWrap/>
            <w:vAlign w:val="center"/>
          </w:tcPr>
          <w:p w14:paraId="531A5BF0" w14:textId="77777777" w:rsidR="00F40835" w:rsidRPr="001249F8" w:rsidRDefault="00F40835" w:rsidP="00451C28">
            <w:pPr>
              <w:snapToGrid w:val="0"/>
              <w:spacing w:before="0" w:after="0"/>
              <w:rPr>
                <w:sz w:val="16"/>
                <w:szCs w:val="16"/>
              </w:rPr>
            </w:pPr>
          </w:p>
        </w:tc>
        <w:tc>
          <w:tcPr>
            <w:tcW w:w="1134" w:type="dxa"/>
            <w:shd w:val="clear" w:color="auto" w:fill="BFBFBF" w:themeFill="background1" w:themeFillShade="BF"/>
            <w:noWrap/>
            <w:vAlign w:val="center"/>
          </w:tcPr>
          <w:p w14:paraId="3545EA98" w14:textId="77777777" w:rsidR="00F40835" w:rsidRPr="001249F8" w:rsidRDefault="00F40835" w:rsidP="00451C28">
            <w:pPr>
              <w:pStyle w:val="003"/>
            </w:pPr>
            <w:r w:rsidRPr="001249F8">
              <w:rPr>
                <w:rFonts w:hint="eastAsia"/>
              </w:rPr>
              <w:t>配当時間</w:t>
            </w:r>
          </w:p>
        </w:tc>
        <w:tc>
          <w:tcPr>
            <w:tcW w:w="1928" w:type="dxa"/>
            <w:tcBorders>
              <w:right w:val="single" w:sz="12" w:space="0" w:color="auto"/>
            </w:tcBorders>
            <w:noWrap/>
            <w:vAlign w:val="center"/>
          </w:tcPr>
          <w:p w14:paraId="56458BFB" w14:textId="77777777" w:rsidR="00F40835" w:rsidRPr="001249F8" w:rsidRDefault="00F40835" w:rsidP="00451C28">
            <w:pPr>
              <w:pStyle w:val="002"/>
            </w:pPr>
            <w:r w:rsidRPr="001249F8">
              <w:rPr>
                <w:rFonts w:hint="eastAsia"/>
              </w:rPr>
              <w:t>7</w:t>
            </w:r>
            <w:r w:rsidRPr="001249F8">
              <w:rPr>
                <w:rFonts w:hint="eastAsia"/>
              </w:rPr>
              <w:t>時間</w:t>
            </w:r>
          </w:p>
        </w:tc>
      </w:tr>
      <w:tr w:rsidR="00F40835" w:rsidRPr="001249F8" w14:paraId="42EFF54A" w14:textId="77777777" w:rsidTr="00EE3796">
        <w:trPr>
          <w:trHeight w:hRule="exact" w:val="323"/>
        </w:trPr>
        <w:tc>
          <w:tcPr>
            <w:tcW w:w="1532" w:type="dxa"/>
            <w:vMerge/>
            <w:tcBorders>
              <w:left w:val="single" w:sz="12" w:space="0" w:color="auto"/>
            </w:tcBorders>
            <w:shd w:val="clear" w:color="auto" w:fill="BFBFBF" w:themeFill="background1" w:themeFillShade="BF"/>
            <w:noWrap/>
            <w:vAlign w:val="center"/>
          </w:tcPr>
          <w:p w14:paraId="425D4054" w14:textId="77777777" w:rsidR="00F40835" w:rsidRPr="001249F8" w:rsidRDefault="00F40835" w:rsidP="00451C28">
            <w:pPr>
              <w:pStyle w:val="002"/>
              <w:jc w:val="center"/>
            </w:pPr>
          </w:p>
        </w:tc>
        <w:tc>
          <w:tcPr>
            <w:tcW w:w="5613" w:type="dxa"/>
            <w:vMerge/>
            <w:noWrap/>
            <w:vAlign w:val="center"/>
          </w:tcPr>
          <w:p w14:paraId="0E79A472" w14:textId="77777777" w:rsidR="00F40835" w:rsidRPr="001249F8" w:rsidRDefault="00F40835" w:rsidP="00451C28">
            <w:pPr>
              <w:snapToGrid w:val="0"/>
              <w:spacing w:before="0" w:after="0"/>
              <w:rPr>
                <w:sz w:val="16"/>
                <w:szCs w:val="16"/>
              </w:rPr>
            </w:pPr>
          </w:p>
        </w:tc>
        <w:tc>
          <w:tcPr>
            <w:tcW w:w="1134" w:type="dxa"/>
            <w:shd w:val="clear" w:color="auto" w:fill="BFBFBF" w:themeFill="background1" w:themeFillShade="BF"/>
            <w:noWrap/>
            <w:vAlign w:val="center"/>
          </w:tcPr>
          <w:p w14:paraId="6BA6594A" w14:textId="77777777" w:rsidR="00F40835" w:rsidRPr="001249F8" w:rsidRDefault="00F40835" w:rsidP="00451C28">
            <w:pPr>
              <w:pStyle w:val="003"/>
            </w:pPr>
            <w:r w:rsidRPr="001249F8">
              <w:rPr>
                <w:rFonts w:hint="eastAsia"/>
              </w:rPr>
              <w:t>学習時期</w:t>
            </w:r>
          </w:p>
        </w:tc>
        <w:tc>
          <w:tcPr>
            <w:tcW w:w="1928" w:type="dxa"/>
            <w:tcBorders>
              <w:right w:val="single" w:sz="12" w:space="0" w:color="auto"/>
            </w:tcBorders>
            <w:noWrap/>
            <w:vAlign w:val="center"/>
          </w:tcPr>
          <w:p w14:paraId="67BC6EB5" w14:textId="77777777" w:rsidR="00F40835" w:rsidRPr="001249F8" w:rsidRDefault="00F40835" w:rsidP="00451C28">
            <w:pPr>
              <w:pStyle w:val="002"/>
            </w:pPr>
            <w:r w:rsidRPr="001249F8">
              <w:rPr>
                <w:rFonts w:hint="eastAsia"/>
              </w:rPr>
              <w:t>4</w:t>
            </w:r>
            <w:r w:rsidRPr="001249F8">
              <w:rPr>
                <w:rFonts w:hint="eastAsia"/>
              </w:rPr>
              <w:t>月～</w:t>
            </w:r>
            <w:r w:rsidRPr="001249F8">
              <w:rPr>
                <w:rFonts w:hint="eastAsia"/>
              </w:rPr>
              <w:t>5</w:t>
            </w:r>
            <w:r w:rsidRPr="001249F8">
              <w:rPr>
                <w:rFonts w:hint="eastAsia"/>
              </w:rPr>
              <w:t>月</w:t>
            </w:r>
          </w:p>
        </w:tc>
      </w:tr>
      <w:tr w:rsidR="00F40835" w:rsidRPr="001249F8" w14:paraId="791C419C" w14:textId="77777777" w:rsidTr="00EE3796">
        <w:trPr>
          <w:trHeight w:hRule="exact" w:val="907"/>
        </w:trPr>
        <w:tc>
          <w:tcPr>
            <w:tcW w:w="1532" w:type="dxa"/>
            <w:tcBorders>
              <w:left w:val="single" w:sz="12" w:space="0" w:color="auto"/>
            </w:tcBorders>
            <w:shd w:val="clear" w:color="auto" w:fill="BFBFBF" w:themeFill="background1" w:themeFillShade="BF"/>
            <w:noWrap/>
            <w:vAlign w:val="center"/>
          </w:tcPr>
          <w:p w14:paraId="0AA1E211" w14:textId="77777777" w:rsidR="00F40835" w:rsidRPr="001249F8" w:rsidRDefault="00F40835" w:rsidP="00451C28">
            <w:pPr>
              <w:pStyle w:val="003"/>
            </w:pPr>
            <w:r w:rsidRPr="001249F8">
              <w:rPr>
                <w:rFonts w:hint="eastAsia"/>
              </w:rPr>
              <w:t>言語材料</w:t>
            </w:r>
          </w:p>
        </w:tc>
        <w:tc>
          <w:tcPr>
            <w:tcW w:w="8675" w:type="dxa"/>
            <w:gridSpan w:val="3"/>
            <w:tcBorders>
              <w:right w:val="single" w:sz="12" w:space="0" w:color="auto"/>
            </w:tcBorders>
            <w:noWrap/>
            <w:vAlign w:val="center"/>
          </w:tcPr>
          <w:p w14:paraId="7F6A52E8" w14:textId="77777777" w:rsidR="00F40835" w:rsidRPr="001249F8" w:rsidRDefault="00F40835" w:rsidP="00451C28">
            <w:pPr>
              <w:pStyle w:val="002"/>
            </w:pPr>
            <w:r w:rsidRPr="004612CD">
              <w:rPr>
                <w:rStyle w:val="ab"/>
                <w:rFonts w:hint="eastAsia"/>
              </w:rPr>
              <w:t>表現</w:t>
            </w:r>
            <w:r w:rsidRPr="001249F8">
              <w:rPr>
                <w:rFonts w:hint="eastAsia"/>
              </w:rPr>
              <w:t>【</w:t>
            </w:r>
            <w:r w:rsidRPr="001249F8">
              <w:rPr>
                <w:rFonts w:hint="eastAsia"/>
              </w:rPr>
              <w:t>Step</w:t>
            </w:r>
            <w:r w:rsidRPr="001249F8">
              <w:t xml:space="preserve"> 1</w:t>
            </w:r>
            <w:r w:rsidRPr="001249F8">
              <w:rPr>
                <w:rFonts w:hint="eastAsia"/>
              </w:rPr>
              <w:t>】</w:t>
            </w:r>
            <w:r>
              <w:rPr>
                <w:rFonts w:hint="eastAsia"/>
              </w:rPr>
              <w:t xml:space="preserve"> </w:t>
            </w:r>
            <w:r w:rsidRPr="009C33CE">
              <w:rPr>
                <w:rFonts w:hint="eastAsia"/>
              </w:rPr>
              <w:t xml:space="preserve">My name is </w:t>
            </w:r>
            <w:r>
              <w:rPr>
                <w:rFonts w:hint="eastAsia"/>
              </w:rPr>
              <w:t>.</w:t>
            </w:r>
            <w:r>
              <w:t>...</w:t>
            </w:r>
            <w:r w:rsidRPr="009C33CE">
              <w:rPr>
                <w:rFonts w:hint="eastAsia"/>
              </w:rPr>
              <w:t xml:space="preserve">　</w:t>
            </w:r>
            <w:r w:rsidRPr="009C33CE">
              <w:rPr>
                <w:rFonts w:hint="eastAsia"/>
              </w:rPr>
              <w:t>How do you spell it?</w:t>
            </w:r>
          </w:p>
          <w:p w14:paraId="2CFB78FB" w14:textId="77777777" w:rsidR="00F40835" w:rsidRPr="001249F8" w:rsidRDefault="00F40835" w:rsidP="00451C28">
            <w:pPr>
              <w:pStyle w:val="002"/>
              <w:tabs>
                <w:tab w:val="left" w:pos="336"/>
              </w:tabs>
            </w:pPr>
            <w:r>
              <w:tab/>
            </w:r>
            <w:r w:rsidRPr="001249F8">
              <w:rPr>
                <w:rFonts w:hint="eastAsia"/>
              </w:rPr>
              <w:t>【</w:t>
            </w:r>
            <w:r w:rsidRPr="001249F8">
              <w:rPr>
                <w:rFonts w:hint="eastAsia"/>
              </w:rPr>
              <w:t>Step</w:t>
            </w:r>
            <w:r w:rsidRPr="001249F8">
              <w:t xml:space="preserve"> 2</w:t>
            </w:r>
            <w:r w:rsidRPr="001249F8">
              <w:rPr>
                <w:rFonts w:hint="eastAsia"/>
              </w:rPr>
              <w:t>】</w:t>
            </w:r>
            <w:r>
              <w:rPr>
                <w:rFonts w:hint="eastAsia"/>
              </w:rPr>
              <w:t xml:space="preserve"> </w:t>
            </w:r>
            <w:r w:rsidRPr="009C33CE">
              <w:rPr>
                <w:rFonts w:hint="eastAsia"/>
              </w:rPr>
              <w:t xml:space="preserve">Do you like </w:t>
            </w:r>
            <w:r>
              <w:t>...</w:t>
            </w:r>
            <w:r w:rsidRPr="009C33CE">
              <w:rPr>
                <w:rFonts w:hint="eastAsia"/>
              </w:rPr>
              <w:t>?</w:t>
            </w:r>
            <w:r w:rsidRPr="009C33CE">
              <w:rPr>
                <w:rFonts w:hint="eastAsia"/>
              </w:rPr>
              <w:t xml:space="preserve">　</w:t>
            </w:r>
            <w:r w:rsidRPr="009C33CE">
              <w:rPr>
                <w:rFonts w:hint="eastAsia"/>
              </w:rPr>
              <w:t>Yes, I do. / No, I don</w:t>
            </w:r>
            <w:r>
              <w:t>’</w:t>
            </w:r>
            <w:r w:rsidRPr="009C33CE">
              <w:rPr>
                <w:rFonts w:hint="eastAsia"/>
              </w:rPr>
              <w:t xml:space="preserve">t.  What sport [ color / fruit ] do you like?  I like </w:t>
            </w:r>
            <w:r>
              <w:t>...</w:t>
            </w:r>
            <w:r w:rsidRPr="009C33CE">
              <w:rPr>
                <w:rFonts w:hint="eastAsia"/>
              </w:rPr>
              <w:t>.</w:t>
            </w:r>
          </w:p>
          <w:p w14:paraId="465D01D6" w14:textId="77777777" w:rsidR="00F40835" w:rsidRPr="001249F8" w:rsidRDefault="00F40835" w:rsidP="00451C28">
            <w:pPr>
              <w:pStyle w:val="002"/>
            </w:pPr>
            <w:r w:rsidRPr="004612CD">
              <w:rPr>
                <w:rStyle w:val="ab"/>
                <w:rFonts w:hint="eastAsia"/>
              </w:rPr>
              <w:t>語句</w:t>
            </w:r>
            <w:r>
              <w:rPr>
                <w:rFonts w:hint="eastAsia"/>
              </w:rPr>
              <w:t xml:space="preserve"> </w:t>
            </w:r>
            <w:r>
              <w:rPr>
                <w:rFonts w:hint="eastAsia"/>
              </w:rPr>
              <w:t>色</w:t>
            </w:r>
            <w:r w:rsidRPr="009C33CE">
              <w:rPr>
                <w:rFonts w:hint="eastAsia"/>
              </w:rPr>
              <w:t>・形、スポーツ、動物、果物・野菜</w:t>
            </w:r>
          </w:p>
        </w:tc>
      </w:tr>
      <w:tr w:rsidR="00F40835" w:rsidRPr="001249F8" w14:paraId="3C0F37CD" w14:textId="77777777" w:rsidTr="00EE3796">
        <w:trPr>
          <w:trHeight w:hRule="exact" w:val="907"/>
        </w:trPr>
        <w:tc>
          <w:tcPr>
            <w:tcW w:w="1532" w:type="dxa"/>
            <w:tcBorders>
              <w:left w:val="single" w:sz="12" w:space="0" w:color="auto"/>
              <w:bottom w:val="single" w:sz="12" w:space="0" w:color="auto"/>
            </w:tcBorders>
            <w:shd w:val="clear" w:color="auto" w:fill="BFBFBF" w:themeFill="background1" w:themeFillShade="BF"/>
            <w:noWrap/>
            <w:vAlign w:val="center"/>
          </w:tcPr>
          <w:p w14:paraId="4C0DF9D4" w14:textId="77777777" w:rsidR="00F40835" w:rsidRPr="0063280E" w:rsidRDefault="00F40835" w:rsidP="00451C28">
            <w:pPr>
              <w:pStyle w:val="003"/>
            </w:pPr>
            <w:r w:rsidRPr="00443293">
              <w:rPr>
                <w:rFonts w:hint="eastAsia"/>
              </w:rPr>
              <w:t>コミュニケーション</w:t>
            </w:r>
          </w:p>
          <w:p w14:paraId="4F36131B" w14:textId="77777777" w:rsidR="00F40835" w:rsidRPr="001249F8" w:rsidRDefault="00F40835" w:rsidP="00451C28">
            <w:pPr>
              <w:pStyle w:val="003"/>
            </w:pPr>
            <w:r w:rsidRPr="00F40835">
              <w:rPr>
                <w:rFonts w:hint="eastAsia"/>
                <w:spacing w:val="11"/>
                <w:kern w:val="0"/>
                <w:fitText w:val="1440" w:id="-1181030656"/>
              </w:rPr>
              <w:t>に役立つフレー</w:t>
            </w:r>
            <w:r w:rsidRPr="00F40835">
              <w:rPr>
                <w:rFonts w:hint="eastAsia"/>
                <w:spacing w:val="3"/>
                <w:kern w:val="0"/>
                <w:fitText w:val="1440" w:id="-1181030656"/>
              </w:rPr>
              <w:t>ズ</w:t>
            </w:r>
          </w:p>
        </w:tc>
        <w:tc>
          <w:tcPr>
            <w:tcW w:w="8675" w:type="dxa"/>
            <w:gridSpan w:val="3"/>
            <w:tcBorders>
              <w:bottom w:val="single" w:sz="12" w:space="0" w:color="auto"/>
              <w:right w:val="single" w:sz="12" w:space="0" w:color="auto"/>
            </w:tcBorders>
            <w:noWrap/>
            <w:vAlign w:val="center"/>
          </w:tcPr>
          <w:p w14:paraId="6887CB86" w14:textId="77777777" w:rsidR="00F40835" w:rsidRPr="001249F8" w:rsidRDefault="00F40835" w:rsidP="00451C28">
            <w:pPr>
              <w:pStyle w:val="002"/>
            </w:pPr>
            <w:r w:rsidRPr="0063280E">
              <w:rPr>
                <w:rFonts w:hint="eastAsia"/>
              </w:rPr>
              <w:t>アニメーションに登場する機能表現</w:t>
            </w:r>
            <w:r w:rsidRPr="001249F8">
              <w:rPr>
                <w:rFonts w:hint="eastAsia"/>
              </w:rPr>
              <w:t xml:space="preserve">　（ア）</w:t>
            </w:r>
            <w:r w:rsidRPr="003F365C">
              <w:rPr>
                <w:rFonts w:hint="eastAsia"/>
              </w:rPr>
              <w:t>挨拶をする（初対面）</w:t>
            </w:r>
            <w:r w:rsidRPr="003F365C">
              <w:rPr>
                <w:rFonts w:hint="eastAsia"/>
              </w:rPr>
              <w:t>Nice to meet you</w:t>
            </w:r>
            <w:r>
              <w:t>.</w:t>
            </w:r>
            <w:r w:rsidRPr="001249F8">
              <w:rPr>
                <w:rFonts w:hint="eastAsia"/>
              </w:rPr>
              <w:t xml:space="preserve">　　（</w:t>
            </w:r>
            <w:r>
              <w:rPr>
                <w:rFonts w:hint="eastAsia"/>
              </w:rPr>
              <w:t>ア</w:t>
            </w:r>
            <w:r w:rsidRPr="001249F8">
              <w:rPr>
                <w:rFonts w:hint="eastAsia"/>
              </w:rPr>
              <w:t>）</w:t>
            </w:r>
            <w:r w:rsidRPr="003F365C">
              <w:rPr>
                <w:rFonts w:hint="eastAsia"/>
              </w:rPr>
              <w:t xml:space="preserve">相づちを打つ　</w:t>
            </w:r>
            <w:r w:rsidRPr="003F365C">
              <w:rPr>
                <w:rFonts w:hint="eastAsia"/>
              </w:rPr>
              <w:t>I see.</w:t>
            </w:r>
          </w:p>
          <w:p w14:paraId="3C97AFEB" w14:textId="77777777" w:rsidR="00F40835" w:rsidRPr="001249F8" w:rsidRDefault="00F40835" w:rsidP="00451C28">
            <w:pPr>
              <w:pStyle w:val="002"/>
              <w:tabs>
                <w:tab w:val="left" w:pos="2720"/>
              </w:tabs>
            </w:pPr>
            <w:r>
              <w:tab/>
            </w:r>
            <w:r w:rsidRPr="003F365C">
              <w:rPr>
                <w:rFonts w:hint="eastAsia"/>
              </w:rPr>
              <w:t xml:space="preserve">（イ）褒める　</w:t>
            </w:r>
            <w:r w:rsidRPr="003F365C">
              <w:rPr>
                <w:rFonts w:hint="eastAsia"/>
              </w:rPr>
              <w:t>Great.  That</w:t>
            </w:r>
            <w:r>
              <w:t>’</w:t>
            </w:r>
            <w:r w:rsidRPr="003F365C">
              <w:rPr>
                <w:rFonts w:hint="eastAsia"/>
              </w:rPr>
              <w:t>s nice.</w:t>
            </w:r>
            <w:r w:rsidRPr="003F365C">
              <w:rPr>
                <w:rFonts w:hint="eastAsia"/>
              </w:rPr>
              <w:t xml:space="preserve">　</w:t>
            </w:r>
            <w:r>
              <w:rPr>
                <w:rFonts w:hint="eastAsia"/>
              </w:rPr>
              <w:t xml:space="preserve">　</w:t>
            </w:r>
            <w:r w:rsidRPr="003F365C">
              <w:rPr>
                <w:rFonts w:hint="eastAsia"/>
              </w:rPr>
              <w:t>（エ）賛成する</w:t>
            </w:r>
            <w:r w:rsidRPr="003F365C">
              <w:rPr>
                <w:rFonts w:hint="eastAsia"/>
              </w:rPr>
              <w:t xml:space="preserve"> Me, too.</w:t>
            </w:r>
          </w:p>
          <w:p w14:paraId="224494DA" w14:textId="77777777" w:rsidR="00F40835" w:rsidRPr="001249F8" w:rsidRDefault="00F40835" w:rsidP="00451C28">
            <w:pPr>
              <w:pStyle w:val="002"/>
            </w:pPr>
            <w:r w:rsidRPr="004612CD">
              <w:rPr>
                <w:rStyle w:val="ab"/>
                <w:rFonts w:hint="eastAsia"/>
              </w:rPr>
              <w:t>Response</w:t>
            </w:r>
            <w:r w:rsidRPr="001249F8">
              <w:rPr>
                <w:rFonts w:hint="eastAsia"/>
              </w:rPr>
              <w:t xml:space="preserve">　【</w:t>
            </w:r>
            <w:r w:rsidRPr="001249F8">
              <w:rPr>
                <w:rFonts w:hint="eastAsia"/>
              </w:rPr>
              <w:t>Step</w:t>
            </w:r>
            <w:r w:rsidRPr="001249F8">
              <w:t xml:space="preserve"> 2</w:t>
            </w:r>
            <w:r w:rsidRPr="001249F8">
              <w:rPr>
                <w:rFonts w:hint="eastAsia"/>
              </w:rPr>
              <w:t>】</w:t>
            </w:r>
            <w:r>
              <w:rPr>
                <w:rFonts w:hint="eastAsia"/>
              </w:rPr>
              <w:t xml:space="preserve"> G</w:t>
            </w:r>
            <w:r>
              <w:t>ood</w:t>
            </w:r>
            <w:r w:rsidRPr="003F365C">
              <w:t>.</w:t>
            </w:r>
          </w:p>
        </w:tc>
      </w:tr>
    </w:tbl>
    <w:p w14:paraId="2EDC8DB0" w14:textId="77777777" w:rsidR="00F40835" w:rsidRDefault="00F40835" w:rsidP="00F40835">
      <w:pPr>
        <w:pStyle w:val="002"/>
      </w:pPr>
    </w:p>
    <w:p w14:paraId="5E346716" w14:textId="77777777" w:rsidR="00F40835" w:rsidRDefault="00F40835" w:rsidP="00F40835">
      <w:pPr>
        <w:pStyle w:val="002"/>
      </w:pPr>
      <w:r w:rsidRPr="001249F8">
        <w:rPr>
          <w:rFonts w:hint="eastAsia"/>
        </w:rPr>
        <w:t>評価規準（例）　《知識》＝知識、《技能》＝技能、《思・判・表》＝思考・判断・表現、《態度》＝主体的に学習に取り組む態度</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F40835" w:rsidRPr="001249F8" w14:paraId="48A16078" w14:textId="77777777" w:rsidTr="00451C28">
        <w:tc>
          <w:tcPr>
            <w:tcW w:w="1531" w:type="dxa"/>
            <w:tcBorders>
              <w:top w:val="single" w:sz="12" w:space="0" w:color="auto"/>
              <w:bottom w:val="single" w:sz="12" w:space="0" w:color="auto"/>
            </w:tcBorders>
            <w:shd w:val="clear" w:color="auto" w:fill="BFBFBF" w:themeFill="background1" w:themeFillShade="BF"/>
            <w:vAlign w:val="center"/>
          </w:tcPr>
          <w:p w14:paraId="1B63A224" w14:textId="77777777" w:rsidR="00F40835" w:rsidRPr="001249F8" w:rsidRDefault="00F40835" w:rsidP="00451C28">
            <w:pPr>
              <w:pStyle w:val="003"/>
            </w:pPr>
            <w:r w:rsidRPr="001249F8">
              <w:rPr>
                <w:rFonts w:hint="eastAsia"/>
              </w:rPr>
              <w:t>話す</w:t>
            </w:r>
            <w:r>
              <w:rPr>
                <w:rFonts w:hint="eastAsia"/>
              </w:rPr>
              <w:t>こと</w:t>
            </w:r>
          </w:p>
          <w:p w14:paraId="58500F2D" w14:textId="77777777" w:rsidR="00F40835" w:rsidRPr="001249F8" w:rsidRDefault="00F40835" w:rsidP="00451C28">
            <w:pPr>
              <w:pStyle w:val="003"/>
            </w:pPr>
            <w:r w:rsidRPr="001249F8">
              <w:rPr>
                <w:rFonts w:hint="eastAsia"/>
              </w:rPr>
              <w:t>【発表】</w:t>
            </w:r>
          </w:p>
        </w:tc>
        <w:tc>
          <w:tcPr>
            <w:tcW w:w="8675" w:type="dxa"/>
          </w:tcPr>
          <w:p w14:paraId="126311DC" w14:textId="77777777" w:rsidR="00F40835" w:rsidRPr="001249F8" w:rsidRDefault="00F40835" w:rsidP="00451C28">
            <w:pPr>
              <w:pStyle w:val="ac"/>
              <w:ind w:left="80" w:hanging="80"/>
            </w:pPr>
            <w:r w:rsidRPr="001249F8">
              <w:rPr>
                <w:rFonts w:hint="eastAsia"/>
              </w:rPr>
              <w:t>《知識》</w:t>
            </w:r>
            <w:r w:rsidRPr="00FE73FF">
              <w:rPr>
                <w:rFonts w:hint="eastAsia"/>
              </w:rPr>
              <w:t>How do you spell it?</w:t>
            </w:r>
            <w:r w:rsidRPr="00FE73FF">
              <w:rPr>
                <w:rFonts w:hint="eastAsia"/>
              </w:rPr>
              <w:t>や</w:t>
            </w:r>
            <w:r w:rsidRPr="00FE73FF">
              <w:rPr>
                <w:rFonts w:hint="eastAsia"/>
              </w:rPr>
              <w:t xml:space="preserve">What </w:t>
            </w:r>
            <w:r>
              <w:t>...</w:t>
            </w:r>
            <w:r w:rsidRPr="00FE73FF">
              <w:rPr>
                <w:rFonts w:hint="eastAsia"/>
              </w:rPr>
              <w:t xml:space="preserve"> do you like? I like </w:t>
            </w:r>
            <w:r>
              <w:t>...</w:t>
            </w:r>
            <w:r w:rsidRPr="00FE73FF">
              <w:rPr>
                <w:rFonts w:hint="eastAsia"/>
              </w:rPr>
              <w:t>.</w:t>
            </w:r>
            <w:r w:rsidRPr="00FE73FF">
              <w:rPr>
                <w:rFonts w:hint="eastAsia"/>
              </w:rPr>
              <w:t>などの表現や関連語句を理解している</w:t>
            </w:r>
            <w:r w:rsidRPr="001249F8">
              <w:rPr>
                <w:rFonts w:hint="eastAsia"/>
              </w:rPr>
              <w:t>。</w:t>
            </w:r>
          </w:p>
          <w:p w14:paraId="7DB0D699" w14:textId="77777777" w:rsidR="00F40835" w:rsidRPr="001249F8" w:rsidRDefault="00F40835" w:rsidP="00451C28">
            <w:pPr>
              <w:pStyle w:val="ac"/>
              <w:ind w:left="80" w:hanging="80"/>
            </w:pPr>
            <w:r w:rsidRPr="001249F8">
              <w:rPr>
                <w:rFonts w:hint="eastAsia"/>
              </w:rPr>
              <w:t>《技能》</w:t>
            </w:r>
            <w:r w:rsidRPr="00FE73FF">
              <w:rPr>
                <w:rFonts w:hint="eastAsia"/>
              </w:rPr>
              <w:t>名前のつづりや好きなものについて話す技能を身につけている</w:t>
            </w:r>
            <w:r w:rsidRPr="001249F8">
              <w:rPr>
                <w:rFonts w:hint="eastAsia"/>
              </w:rPr>
              <w:t>。</w:t>
            </w:r>
          </w:p>
          <w:p w14:paraId="042595D6" w14:textId="77777777" w:rsidR="00F40835" w:rsidRPr="001249F8" w:rsidRDefault="00F40835" w:rsidP="00451C28">
            <w:pPr>
              <w:pStyle w:val="ac"/>
              <w:ind w:left="80" w:hanging="80"/>
            </w:pPr>
            <w:r w:rsidRPr="001249F8">
              <w:rPr>
                <w:rFonts w:hint="eastAsia"/>
              </w:rPr>
              <w:t>《思・判・表》</w:t>
            </w:r>
            <w:r w:rsidRPr="00FE73FF">
              <w:rPr>
                <w:rFonts w:hint="eastAsia"/>
              </w:rPr>
              <w:t>クラスの友達と仲良くなるために、自分の名前や好きなものについて、簡単な語句や基本的な表現を用いて話している</w:t>
            </w:r>
            <w:r w:rsidRPr="001249F8">
              <w:rPr>
                <w:rFonts w:hint="eastAsia"/>
              </w:rPr>
              <w:t>。</w:t>
            </w:r>
          </w:p>
          <w:p w14:paraId="30F1D5BC" w14:textId="77777777" w:rsidR="00F40835" w:rsidRPr="001249F8" w:rsidRDefault="00F40835" w:rsidP="00451C28">
            <w:pPr>
              <w:pStyle w:val="ac"/>
              <w:ind w:left="80" w:hanging="80"/>
            </w:pPr>
            <w:r w:rsidRPr="001249F8">
              <w:rPr>
                <w:rFonts w:hint="eastAsia"/>
              </w:rPr>
              <w:t>《態度》</w:t>
            </w:r>
            <w:r w:rsidRPr="00FE73FF">
              <w:rPr>
                <w:rFonts w:hint="eastAsia"/>
              </w:rPr>
              <w:t>クラスの友達と仲良くなるために、自分の名前や好きなものについて、簡単な語句や基本的な表現を用いて話そうとしている</w:t>
            </w:r>
            <w:r w:rsidRPr="001249F8">
              <w:rPr>
                <w:rFonts w:hint="eastAsia"/>
              </w:rPr>
              <w:t>。</w:t>
            </w:r>
          </w:p>
        </w:tc>
      </w:tr>
    </w:tbl>
    <w:p w14:paraId="71FEA6E5" w14:textId="77777777" w:rsidR="00F40835" w:rsidRDefault="00F40835" w:rsidP="00F40835">
      <w:pPr>
        <w:pStyle w:val="002"/>
      </w:pPr>
      <w:r w:rsidRPr="001249F8">
        <w:t xml:space="preserve">Alphabet </w:t>
      </w:r>
      <w:r w:rsidRPr="001249F8">
        <w:rPr>
          <w:rFonts w:hint="eastAsia"/>
        </w:rPr>
        <w:t>Time</w:t>
      </w:r>
      <w:r w:rsidRPr="001249F8">
        <w:t xml:space="preserve"> 1</w:t>
      </w:r>
      <w:r w:rsidRPr="001249F8">
        <w:rPr>
          <w:rFonts w:hint="eastAsia"/>
        </w:rPr>
        <w:t xml:space="preserve">　　※</w:t>
      </w:r>
      <w:r w:rsidRPr="00FE73FF">
        <w:rPr>
          <w:rFonts w:hint="eastAsia"/>
        </w:rPr>
        <w:t>単元にとらわれず、継続的に見取っていく</w:t>
      </w:r>
      <w:r w:rsidRPr="001249F8">
        <w:rPr>
          <w:rFonts w:hint="eastAsia"/>
        </w:rPr>
        <w:t>。</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F40835" w14:paraId="73C2E1BB" w14:textId="77777777" w:rsidTr="00451C28">
        <w:trPr>
          <w:trHeight w:hRule="exact" w:val="567"/>
        </w:trPr>
        <w:tc>
          <w:tcPr>
            <w:tcW w:w="1531" w:type="dxa"/>
            <w:shd w:val="clear" w:color="auto" w:fill="BFBFBF" w:themeFill="background1" w:themeFillShade="BF"/>
            <w:vAlign w:val="center"/>
            <w:hideMark/>
          </w:tcPr>
          <w:p w14:paraId="51558E16" w14:textId="77777777" w:rsidR="00F40835" w:rsidRPr="008536C5" w:rsidRDefault="00F40835" w:rsidP="00451C28">
            <w:pPr>
              <w:pStyle w:val="003"/>
            </w:pPr>
            <w:r w:rsidRPr="008536C5">
              <w:rPr>
                <w:rFonts w:hint="eastAsia"/>
              </w:rPr>
              <w:t>読むこと</w:t>
            </w:r>
          </w:p>
        </w:tc>
        <w:tc>
          <w:tcPr>
            <w:tcW w:w="8675" w:type="dxa"/>
            <w:vAlign w:val="center"/>
            <w:hideMark/>
          </w:tcPr>
          <w:p w14:paraId="5A38B53C" w14:textId="77777777" w:rsidR="00F40835" w:rsidRPr="009C712F" w:rsidRDefault="00F40835" w:rsidP="00451C28">
            <w:pPr>
              <w:pStyle w:val="ac"/>
              <w:ind w:left="80" w:hanging="80"/>
            </w:pPr>
            <w:r w:rsidRPr="009C712F">
              <w:rPr>
                <w:rFonts w:hint="eastAsia"/>
              </w:rPr>
              <w:t>《知識》</w:t>
            </w:r>
            <w:r w:rsidRPr="00FE73FF">
              <w:rPr>
                <w:rFonts w:hint="eastAsia"/>
              </w:rPr>
              <w:t>アルファベットの大文字の読み方を理解している</w:t>
            </w:r>
            <w:r w:rsidRPr="009C712F">
              <w:rPr>
                <w:rFonts w:hint="eastAsia"/>
              </w:rPr>
              <w:t>。</w:t>
            </w:r>
          </w:p>
          <w:p w14:paraId="4C8DB76E" w14:textId="77777777" w:rsidR="00F40835" w:rsidRPr="009C712F" w:rsidRDefault="00F40835" w:rsidP="00451C28">
            <w:pPr>
              <w:pStyle w:val="ac"/>
              <w:ind w:left="80" w:hanging="80"/>
            </w:pPr>
            <w:r w:rsidRPr="009C712F">
              <w:rPr>
                <w:rFonts w:hint="eastAsia"/>
              </w:rPr>
              <w:t>《技能》</w:t>
            </w:r>
            <w:r w:rsidRPr="00FE73FF">
              <w:rPr>
                <w:rFonts w:hint="eastAsia"/>
              </w:rPr>
              <w:t>アルファベットの大文字の読み方を発音する技能を身につけている</w:t>
            </w:r>
            <w:r w:rsidRPr="009C712F">
              <w:rPr>
                <w:rFonts w:hint="eastAsia"/>
              </w:rPr>
              <w:t>。</w:t>
            </w:r>
          </w:p>
        </w:tc>
      </w:tr>
      <w:tr w:rsidR="00F40835" w14:paraId="16816275" w14:textId="77777777" w:rsidTr="00451C28">
        <w:trPr>
          <w:trHeight w:hRule="exact" w:val="567"/>
        </w:trPr>
        <w:tc>
          <w:tcPr>
            <w:tcW w:w="1531" w:type="dxa"/>
            <w:shd w:val="clear" w:color="auto" w:fill="BFBFBF" w:themeFill="background1" w:themeFillShade="BF"/>
            <w:vAlign w:val="center"/>
          </w:tcPr>
          <w:p w14:paraId="165ABCEB" w14:textId="77777777" w:rsidR="00F40835" w:rsidRPr="008536C5" w:rsidRDefault="00F40835" w:rsidP="00451C28">
            <w:pPr>
              <w:pStyle w:val="003"/>
            </w:pPr>
            <w:r w:rsidRPr="008536C5">
              <w:rPr>
                <w:rFonts w:cs="ＭＳ 明朝" w:hint="eastAsia"/>
              </w:rPr>
              <w:t>書くこ</w:t>
            </w:r>
            <w:r w:rsidRPr="008536C5">
              <w:rPr>
                <w:rFonts w:hint="eastAsia"/>
              </w:rPr>
              <w:t>と</w:t>
            </w:r>
          </w:p>
        </w:tc>
        <w:tc>
          <w:tcPr>
            <w:tcW w:w="8675" w:type="dxa"/>
            <w:vAlign w:val="center"/>
            <w:hideMark/>
          </w:tcPr>
          <w:p w14:paraId="320E521F" w14:textId="77777777" w:rsidR="00F40835" w:rsidRPr="009C712F" w:rsidRDefault="00F40835" w:rsidP="00451C28">
            <w:pPr>
              <w:pStyle w:val="ac"/>
              <w:ind w:left="80" w:hanging="80"/>
            </w:pPr>
            <w:r w:rsidRPr="009C712F">
              <w:rPr>
                <w:rFonts w:hint="eastAsia"/>
              </w:rPr>
              <w:t>《知識》</w:t>
            </w:r>
            <w:r w:rsidRPr="00FE73FF">
              <w:rPr>
                <w:rFonts w:hint="eastAsia"/>
              </w:rPr>
              <w:t>アルファベットの大文字の書き方を理解している</w:t>
            </w:r>
            <w:r w:rsidRPr="009C712F">
              <w:rPr>
                <w:rFonts w:hint="eastAsia"/>
              </w:rPr>
              <w:t>。</w:t>
            </w:r>
          </w:p>
          <w:p w14:paraId="6A71456D" w14:textId="77777777" w:rsidR="00F40835" w:rsidRPr="009C712F" w:rsidRDefault="00F40835" w:rsidP="00451C28">
            <w:pPr>
              <w:pStyle w:val="ac"/>
              <w:ind w:left="80" w:hanging="80"/>
            </w:pPr>
            <w:r w:rsidRPr="009C712F">
              <w:rPr>
                <w:rFonts w:hint="eastAsia"/>
              </w:rPr>
              <w:t>《技能》</w:t>
            </w:r>
            <w:r w:rsidRPr="00FE73FF">
              <w:rPr>
                <w:rFonts w:hint="eastAsia"/>
              </w:rPr>
              <w:t>アルファベットの大文字をなぞり書きする技能を身につけている</w:t>
            </w:r>
            <w:r w:rsidRPr="009C712F">
              <w:rPr>
                <w:rFonts w:hint="eastAsia"/>
              </w:rPr>
              <w:t>。</w:t>
            </w:r>
          </w:p>
        </w:tc>
      </w:tr>
    </w:tbl>
    <w:p w14:paraId="7CAADFA4" w14:textId="77777777" w:rsidR="00F40835" w:rsidRDefault="00F40835" w:rsidP="00F40835">
      <w:pPr>
        <w:pStyle w:val="002"/>
      </w:pPr>
    </w:p>
    <w:p w14:paraId="42529F2C" w14:textId="77777777" w:rsidR="00F40835" w:rsidRDefault="00F40835" w:rsidP="00F40835">
      <w:pPr>
        <w:pStyle w:val="002"/>
      </w:pPr>
    </w:p>
    <w:tbl>
      <w:tblPr>
        <w:tblStyle w:val="a7"/>
        <w:tblW w:w="10206" w:type="dxa"/>
        <w:tblLayout w:type="fixed"/>
        <w:tblCellMar>
          <w:top w:w="28" w:type="dxa"/>
          <w:left w:w="85" w:type="dxa"/>
          <w:bottom w:w="28" w:type="dxa"/>
          <w:right w:w="85" w:type="dxa"/>
        </w:tblCellMar>
        <w:tblLook w:val="04A0" w:firstRow="1" w:lastRow="0" w:firstColumn="1" w:lastColumn="0" w:noHBand="0" w:noVBand="1"/>
      </w:tblPr>
      <w:tblGrid>
        <w:gridCol w:w="510"/>
        <w:gridCol w:w="1021"/>
        <w:gridCol w:w="5613"/>
        <w:gridCol w:w="3062"/>
      </w:tblGrid>
      <w:tr w:rsidR="00F40835" w:rsidRPr="001249F8" w14:paraId="3E675CD5" w14:textId="77777777" w:rsidTr="004B142D">
        <w:trPr>
          <w:trHeight w:hRule="exact" w:val="284"/>
          <w:tblHeader/>
        </w:trPr>
        <w:tc>
          <w:tcPr>
            <w:tcW w:w="510" w:type="dxa"/>
            <w:tcBorders>
              <w:top w:val="single" w:sz="6" w:space="0" w:color="auto"/>
              <w:left w:val="single" w:sz="6" w:space="0" w:color="auto"/>
              <w:bottom w:val="single" w:sz="4" w:space="0" w:color="auto"/>
            </w:tcBorders>
            <w:shd w:val="clear" w:color="auto" w:fill="BFBFBF" w:themeFill="background1" w:themeFillShade="BF"/>
            <w:vAlign w:val="center"/>
          </w:tcPr>
          <w:p w14:paraId="76B139EA" w14:textId="77777777" w:rsidR="00F40835" w:rsidRPr="001249F8" w:rsidRDefault="00F40835" w:rsidP="00451C28">
            <w:pPr>
              <w:pStyle w:val="003"/>
            </w:pPr>
            <w:r w:rsidRPr="001249F8">
              <w:rPr>
                <w:rFonts w:hint="eastAsia"/>
              </w:rPr>
              <w:t>時</w:t>
            </w:r>
          </w:p>
        </w:tc>
        <w:tc>
          <w:tcPr>
            <w:tcW w:w="1021" w:type="dxa"/>
            <w:tcBorders>
              <w:top w:val="single" w:sz="6" w:space="0" w:color="auto"/>
              <w:bottom w:val="single" w:sz="4" w:space="0" w:color="auto"/>
            </w:tcBorders>
            <w:shd w:val="clear" w:color="auto" w:fill="BFBFBF" w:themeFill="background1" w:themeFillShade="BF"/>
            <w:vAlign w:val="center"/>
          </w:tcPr>
          <w:p w14:paraId="0807CB89" w14:textId="77777777" w:rsidR="00F40835" w:rsidRPr="001249F8" w:rsidRDefault="00F40835" w:rsidP="00451C28">
            <w:pPr>
              <w:pStyle w:val="003"/>
            </w:pPr>
            <w:r w:rsidRPr="001249F8">
              <w:rPr>
                <w:rFonts w:hint="eastAsia"/>
              </w:rPr>
              <w:t>ページ</w:t>
            </w:r>
          </w:p>
        </w:tc>
        <w:tc>
          <w:tcPr>
            <w:tcW w:w="5613" w:type="dxa"/>
            <w:tcBorders>
              <w:top w:val="single" w:sz="6" w:space="0" w:color="auto"/>
              <w:bottom w:val="single" w:sz="4" w:space="0" w:color="auto"/>
            </w:tcBorders>
            <w:shd w:val="clear" w:color="auto" w:fill="BFBFBF" w:themeFill="background1" w:themeFillShade="BF"/>
            <w:vAlign w:val="center"/>
          </w:tcPr>
          <w:p w14:paraId="2E17EE42" w14:textId="77777777" w:rsidR="00F40835" w:rsidRPr="001249F8" w:rsidRDefault="00F40835" w:rsidP="00451C28">
            <w:pPr>
              <w:pStyle w:val="003"/>
            </w:pPr>
            <w:r w:rsidRPr="001249F8">
              <w:rPr>
                <w:rFonts w:hint="eastAsia"/>
              </w:rPr>
              <w:t>主な活動内容</w:t>
            </w:r>
          </w:p>
        </w:tc>
        <w:tc>
          <w:tcPr>
            <w:tcW w:w="3062" w:type="dxa"/>
            <w:tcBorders>
              <w:top w:val="single" w:sz="6" w:space="0" w:color="auto"/>
              <w:bottom w:val="single" w:sz="4" w:space="0" w:color="auto"/>
              <w:right w:val="single" w:sz="6" w:space="0" w:color="auto"/>
            </w:tcBorders>
            <w:shd w:val="clear" w:color="auto" w:fill="BFBFBF" w:themeFill="background1" w:themeFillShade="BF"/>
            <w:vAlign w:val="center"/>
          </w:tcPr>
          <w:p w14:paraId="671C2940" w14:textId="77777777" w:rsidR="00F40835" w:rsidRPr="001249F8" w:rsidRDefault="00F40835" w:rsidP="00451C28">
            <w:pPr>
              <w:pStyle w:val="003"/>
            </w:pPr>
            <w:r w:rsidRPr="001249F8">
              <w:rPr>
                <w:rFonts w:hint="eastAsia"/>
              </w:rPr>
              <w:t>評価</w:t>
            </w:r>
          </w:p>
        </w:tc>
      </w:tr>
      <w:tr w:rsidR="00F40835" w:rsidRPr="001249F8" w14:paraId="12705A18" w14:textId="77777777" w:rsidTr="004B142D">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1E613664" w14:textId="77777777" w:rsidR="00F40835" w:rsidRPr="001249F8" w:rsidRDefault="00F40835" w:rsidP="00451C28">
            <w:pPr>
              <w:pStyle w:val="002"/>
            </w:pPr>
            <w:r w:rsidRPr="00FA01D3">
              <w:rPr>
                <w:rFonts w:hint="eastAsia"/>
              </w:rPr>
              <w:t>【</w:t>
            </w:r>
            <w:r w:rsidRPr="00FA01D3">
              <w:rPr>
                <w:rFonts w:hint="eastAsia"/>
              </w:rPr>
              <w:t>Hop!</w:t>
            </w:r>
            <w:r w:rsidRPr="00FA01D3">
              <w:rPr>
                <w:rFonts w:hint="eastAsia"/>
              </w:rPr>
              <w:t>】</w:t>
            </w:r>
            <w:r w:rsidRPr="00FE73FF">
              <w:rPr>
                <w:rFonts w:hint="eastAsia"/>
              </w:rPr>
              <w:t>色やスポーツ、果物などの言い方を知る</w:t>
            </w:r>
            <w:r w:rsidRPr="001249F8">
              <w:rPr>
                <w:rFonts w:hint="eastAsia"/>
              </w:rPr>
              <w:t>。</w:t>
            </w:r>
          </w:p>
        </w:tc>
      </w:tr>
      <w:tr w:rsidR="00F40835" w:rsidRPr="001249F8" w14:paraId="2AC8E1BC" w14:textId="77777777" w:rsidTr="004B142D">
        <w:tc>
          <w:tcPr>
            <w:tcW w:w="510" w:type="dxa"/>
            <w:tcBorders>
              <w:left w:val="single" w:sz="6" w:space="0" w:color="auto"/>
              <w:bottom w:val="single" w:sz="4" w:space="0" w:color="auto"/>
            </w:tcBorders>
            <w:shd w:val="clear" w:color="auto" w:fill="BFBFBF" w:themeFill="background1" w:themeFillShade="BF"/>
            <w:vAlign w:val="center"/>
          </w:tcPr>
          <w:p w14:paraId="7B3D144C" w14:textId="77777777" w:rsidR="00F40835" w:rsidRPr="001249F8" w:rsidRDefault="00F40835" w:rsidP="00451C28">
            <w:pPr>
              <w:pStyle w:val="003"/>
            </w:pPr>
            <w:r w:rsidRPr="001249F8">
              <w:rPr>
                <w:rFonts w:hint="eastAsia"/>
              </w:rPr>
              <w:t>1</w:t>
            </w:r>
          </w:p>
        </w:tc>
        <w:tc>
          <w:tcPr>
            <w:tcW w:w="1021" w:type="dxa"/>
            <w:tcBorders>
              <w:bottom w:val="single" w:sz="4" w:space="0" w:color="auto"/>
            </w:tcBorders>
            <w:vAlign w:val="center"/>
          </w:tcPr>
          <w:p w14:paraId="71408FAF" w14:textId="77777777" w:rsidR="00F40835" w:rsidRDefault="00F40835" w:rsidP="00451C28">
            <w:pPr>
              <w:pStyle w:val="003"/>
            </w:pPr>
            <w:r>
              <w:t>p.16</w:t>
            </w:r>
          </w:p>
          <w:p w14:paraId="54D511F4" w14:textId="77777777" w:rsidR="00F40835" w:rsidRPr="001249F8" w:rsidRDefault="00F40835" w:rsidP="00451C28">
            <w:pPr>
              <w:pStyle w:val="003"/>
            </w:pPr>
            <w:r>
              <w:t>-p.17</w:t>
            </w:r>
          </w:p>
        </w:tc>
        <w:tc>
          <w:tcPr>
            <w:tcW w:w="5613" w:type="dxa"/>
            <w:tcBorders>
              <w:bottom w:val="single" w:sz="4" w:space="0" w:color="auto"/>
            </w:tcBorders>
          </w:tcPr>
          <w:p w14:paraId="0D1E8E58" w14:textId="77777777" w:rsidR="00F40835" w:rsidRPr="004C4B93" w:rsidRDefault="00F40835" w:rsidP="00451C28">
            <w:pPr>
              <w:pStyle w:val="00"/>
            </w:pPr>
            <w:r w:rsidRPr="00FE73FF">
              <w:rPr>
                <w:rFonts w:hint="eastAsia"/>
              </w:rPr>
              <w:t>アニメーションを通じて、本単元のトピックや語彙に触れる</w:t>
            </w:r>
            <w:r w:rsidRPr="004C4B93">
              <w:rPr>
                <w:rFonts w:hint="eastAsia"/>
              </w:rPr>
              <w:t>。</w:t>
            </w:r>
          </w:p>
          <w:p w14:paraId="68476B22" w14:textId="77777777" w:rsidR="00F40835" w:rsidRPr="00FE73FF" w:rsidRDefault="00F40835" w:rsidP="00451C28">
            <w:pPr>
              <w:pStyle w:val="001"/>
            </w:pPr>
            <w:r>
              <w:rPr>
                <w:rFonts w:hint="eastAsia"/>
              </w:rPr>
              <w:t>◆</w:t>
            </w:r>
            <w:r>
              <w:rPr>
                <w:rFonts w:hint="eastAsia"/>
              </w:rPr>
              <w:t>Let</w:t>
            </w:r>
            <w:r w:rsidRPr="004C4B93">
              <w:t>’</w:t>
            </w:r>
            <w:r>
              <w:rPr>
                <w:rFonts w:hint="eastAsia"/>
              </w:rPr>
              <w:t xml:space="preserve">s </w:t>
            </w:r>
            <w:r w:rsidRPr="00FE73FF">
              <w:rPr>
                <w:rFonts w:hint="eastAsia"/>
              </w:rPr>
              <w:t>sing.</w:t>
            </w:r>
            <w:r w:rsidRPr="00FE73FF">
              <w:rPr>
                <w:rFonts w:hint="eastAsia"/>
              </w:rPr>
              <w:t>【</w:t>
            </w:r>
            <w:r w:rsidRPr="00FE73FF">
              <w:rPr>
                <w:rFonts w:hint="eastAsia"/>
              </w:rPr>
              <w:t>Hello to the World</w:t>
            </w:r>
            <w:r w:rsidRPr="00FE73FF">
              <w:rPr>
                <w:rFonts w:hint="eastAsia"/>
              </w:rPr>
              <w:t>】</w:t>
            </w:r>
          </w:p>
          <w:p w14:paraId="16E5D4CA" w14:textId="77777777" w:rsidR="00F40835" w:rsidRPr="00FE73FF" w:rsidRDefault="00F40835" w:rsidP="00451C28">
            <w:pPr>
              <w:pStyle w:val="001"/>
            </w:pPr>
            <w:r w:rsidRPr="00FE73FF">
              <w:rPr>
                <w:rFonts w:hint="eastAsia"/>
              </w:rPr>
              <w:t>◆</w:t>
            </w:r>
            <w:r w:rsidRPr="00FE73FF">
              <w:rPr>
                <w:rFonts w:hint="eastAsia"/>
              </w:rPr>
              <w:t xml:space="preserve">Small Talk </w:t>
            </w:r>
            <w:r w:rsidRPr="00FE73FF">
              <w:rPr>
                <w:rFonts w:hint="eastAsia"/>
              </w:rPr>
              <w:t>【</w:t>
            </w:r>
            <w:r w:rsidRPr="00FE73FF">
              <w:rPr>
                <w:rFonts w:hint="eastAsia"/>
              </w:rPr>
              <w:t>Let</w:t>
            </w:r>
            <w:r w:rsidRPr="004C4B93">
              <w:t>’</w:t>
            </w:r>
            <w:r w:rsidRPr="00FE73FF">
              <w:rPr>
                <w:rFonts w:hint="eastAsia"/>
              </w:rPr>
              <w:t>s go to my school.</w:t>
            </w:r>
            <w:r w:rsidRPr="00FE73FF">
              <w:rPr>
                <w:rFonts w:hint="eastAsia"/>
              </w:rPr>
              <w:t>】</w:t>
            </w:r>
          </w:p>
          <w:p w14:paraId="0A211045" w14:textId="77777777" w:rsidR="00F40835" w:rsidRDefault="00F40835" w:rsidP="00451C28">
            <w:pPr>
              <w:pStyle w:val="001"/>
            </w:pPr>
            <w:r w:rsidRPr="00FE73FF">
              <w:rPr>
                <w:rFonts w:hint="eastAsia"/>
              </w:rPr>
              <w:t>◆</w:t>
            </w:r>
            <w:r w:rsidRPr="00FE73FF">
              <w:rPr>
                <w:rFonts w:hint="eastAsia"/>
              </w:rPr>
              <w:t>Story</w:t>
            </w:r>
            <w:r w:rsidRPr="00FE73FF">
              <w:rPr>
                <w:rFonts w:hint="eastAsia"/>
              </w:rPr>
              <w:t>【（場</w:t>
            </w:r>
            <w:r>
              <w:rPr>
                <w:rFonts w:hint="eastAsia"/>
              </w:rPr>
              <w:t>面）新学期、新しい友達や先生と出会う。】</w:t>
            </w:r>
          </w:p>
          <w:p w14:paraId="3179D419" w14:textId="77777777" w:rsidR="00F40835" w:rsidRDefault="00F40835" w:rsidP="00451C28">
            <w:pPr>
              <w:pStyle w:val="0005W"/>
              <w:ind w:left="158"/>
            </w:pPr>
            <w:r>
              <w:rPr>
                <w:rFonts w:hint="eastAsia"/>
              </w:rPr>
              <w:t>アニメーションを視聴して、場面と話題を捉える。</w:t>
            </w:r>
          </w:p>
          <w:p w14:paraId="29CAA34B" w14:textId="77777777" w:rsidR="00F40835" w:rsidRDefault="00F40835" w:rsidP="00451C28">
            <w:pPr>
              <w:pStyle w:val="001"/>
            </w:pPr>
            <w:r>
              <w:rPr>
                <w:rFonts w:hint="eastAsia"/>
              </w:rPr>
              <w:t>◆</w:t>
            </w:r>
            <w:r>
              <w:rPr>
                <w:rFonts w:hint="eastAsia"/>
              </w:rPr>
              <w:t>Let</w:t>
            </w:r>
            <w:r w:rsidRPr="004C4B93">
              <w:t>’</w:t>
            </w:r>
            <w:r>
              <w:rPr>
                <w:rFonts w:hint="eastAsia"/>
              </w:rPr>
              <w:t>s listen and point.</w:t>
            </w:r>
          </w:p>
          <w:p w14:paraId="5DE73069" w14:textId="77777777" w:rsidR="00F40835" w:rsidRDefault="00F40835" w:rsidP="00451C28">
            <w:pPr>
              <w:pStyle w:val="0005W"/>
              <w:ind w:left="158"/>
            </w:pPr>
            <w:r>
              <w:rPr>
                <w:rFonts w:hint="eastAsia"/>
              </w:rPr>
              <w:t>Picture Dictionary</w:t>
            </w:r>
            <w:r>
              <w:rPr>
                <w:rFonts w:hint="eastAsia"/>
              </w:rPr>
              <w:t>を見て、聞こえてきた色やスポーツなどの単語を指す。</w:t>
            </w:r>
          </w:p>
          <w:p w14:paraId="093926E1" w14:textId="77777777" w:rsidR="00F40835" w:rsidRPr="001249F8" w:rsidRDefault="00F40835" w:rsidP="00451C28">
            <w:pPr>
              <w:pStyle w:val="0005W"/>
              <w:ind w:left="158"/>
            </w:pPr>
          </w:p>
        </w:tc>
        <w:tc>
          <w:tcPr>
            <w:tcW w:w="3062" w:type="dxa"/>
            <w:tcBorders>
              <w:bottom w:val="single" w:sz="4" w:space="0" w:color="auto"/>
              <w:right w:val="single" w:sz="6" w:space="0" w:color="auto"/>
            </w:tcBorders>
            <w:vAlign w:val="bottom"/>
          </w:tcPr>
          <w:p w14:paraId="70954D71" w14:textId="77777777" w:rsidR="00F40835" w:rsidRPr="001249F8" w:rsidRDefault="00F40835" w:rsidP="00451C28">
            <w:pPr>
              <w:pStyle w:val="002"/>
            </w:pPr>
            <w:r w:rsidRPr="001249F8">
              <w:rPr>
                <w:rFonts w:hint="eastAsia"/>
              </w:rPr>
              <w:t>本時では、目標に向けた指導は行うが、記録に残す評価は行わない。</w:t>
            </w:r>
          </w:p>
        </w:tc>
      </w:tr>
      <w:tr w:rsidR="00F40835" w:rsidRPr="001249F8" w14:paraId="549BE86C" w14:textId="77777777" w:rsidTr="004B142D">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7788C289" w14:textId="77777777" w:rsidR="00F40835" w:rsidRPr="001249F8" w:rsidRDefault="00F40835" w:rsidP="00451C28">
            <w:pPr>
              <w:pStyle w:val="002"/>
            </w:pPr>
            <w:r w:rsidRPr="001249F8">
              <w:rPr>
                <w:rFonts w:hint="eastAsia"/>
              </w:rPr>
              <w:t>【</w:t>
            </w:r>
            <w:r w:rsidRPr="001249F8">
              <w:rPr>
                <w:rFonts w:hint="eastAsia"/>
              </w:rPr>
              <w:t>Step 1</w:t>
            </w:r>
            <w:r w:rsidRPr="001249F8">
              <w:rPr>
                <w:rFonts w:hint="eastAsia"/>
              </w:rPr>
              <w:t>】</w:t>
            </w:r>
            <w:r w:rsidRPr="00FE73FF">
              <w:rPr>
                <w:rFonts w:hint="eastAsia"/>
              </w:rPr>
              <w:t>名前のつづりをたずね合う</w:t>
            </w:r>
            <w:r w:rsidRPr="001249F8">
              <w:rPr>
                <w:rFonts w:hint="eastAsia"/>
              </w:rPr>
              <w:t>。</w:t>
            </w:r>
          </w:p>
        </w:tc>
      </w:tr>
      <w:tr w:rsidR="00F40835" w:rsidRPr="001249F8" w14:paraId="4A182719" w14:textId="77777777" w:rsidTr="004B142D">
        <w:tc>
          <w:tcPr>
            <w:tcW w:w="510" w:type="dxa"/>
            <w:tcBorders>
              <w:left w:val="single" w:sz="6" w:space="0" w:color="auto"/>
              <w:bottom w:val="single" w:sz="4" w:space="0" w:color="auto"/>
            </w:tcBorders>
            <w:shd w:val="clear" w:color="auto" w:fill="BFBFBF" w:themeFill="background1" w:themeFillShade="BF"/>
            <w:vAlign w:val="center"/>
          </w:tcPr>
          <w:p w14:paraId="7C304B60" w14:textId="77777777" w:rsidR="00F40835" w:rsidRPr="001249F8" w:rsidRDefault="00F40835" w:rsidP="00451C28">
            <w:pPr>
              <w:pStyle w:val="003"/>
            </w:pPr>
            <w:r w:rsidRPr="001249F8">
              <w:rPr>
                <w:rFonts w:hint="eastAsia"/>
              </w:rPr>
              <w:t>2</w:t>
            </w:r>
          </w:p>
        </w:tc>
        <w:tc>
          <w:tcPr>
            <w:tcW w:w="1021" w:type="dxa"/>
            <w:tcBorders>
              <w:bottom w:val="single" w:sz="4" w:space="0" w:color="auto"/>
            </w:tcBorders>
            <w:vAlign w:val="center"/>
          </w:tcPr>
          <w:p w14:paraId="63C8A167" w14:textId="77777777" w:rsidR="00F40835" w:rsidRDefault="00F40835" w:rsidP="00451C28">
            <w:pPr>
              <w:pStyle w:val="003"/>
            </w:pPr>
            <w:r>
              <w:t>p.18</w:t>
            </w:r>
          </w:p>
          <w:p w14:paraId="22E4CC41" w14:textId="77777777" w:rsidR="00F40835" w:rsidRPr="001249F8" w:rsidRDefault="00F40835" w:rsidP="00451C28">
            <w:pPr>
              <w:pStyle w:val="003"/>
            </w:pPr>
            <w:r>
              <w:t>-p.19</w:t>
            </w:r>
          </w:p>
        </w:tc>
        <w:tc>
          <w:tcPr>
            <w:tcW w:w="5613" w:type="dxa"/>
            <w:tcBorders>
              <w:bottom w:val="single" w:sz="4" w:space="0" w:color="auto"/>
            </w:tcBorders>
          </w:tcPr>
          <w:p w14:paraId="3E7C994E" w14:textId="77777777" w:rsidR="00F40835" w:rsidRPr="004C4B93" w:rsidRDefault="00F40835" w:rsidP="00451C28">
            <w:pPr>
              <w:pStyle w:val="00"/>
            </w:pPr>
            <w:r w:rsidRPr="00FE73FF">
              <w:rPr>
                <w:rFonts w:hint="eastAsia"/>
              </w:rPr>
              <w:t>名前のつづりをたずね合う言い方を知る</w:t>
            </w:r>
            <w:r w:rsidRPr="004C4B93">
              <w:rPr>
                <w:rFonts w:hint="eastAsia"/>
              </w:rPr>
              <w:t>。</w:t>
            </w:r>
          </w:p>
          <w:p w14:paraId="4D1207F2" w14:textId="77777777" w:rsidR="00F40835" w:rsidRPr="00FE73FF" w:rsidRDefault="00F40835" w:rsidP="00451C28">
            <w:pPr>
              <w:pStyle w:val="001"/>
            </w:pPr>
            <w:r>
              <w:rPr>
                <w:rFonts w:hint="eastAsia"/>
              </w:rPr>
              <w:t>◆</w:t>
            </w:r>
            <w:r>
              <w:rPr>
                <w:rFonts w:hint="eastAsia"/>
              </w:rPr>
              <w:t>Let</w:t>
            </w:r>
            <w:r w:rsidRPr="004C4B93">
              <w:t>’</w:t>
            </w:r>
            <w:r>
              <w:rPr>
                <w:rFonts w:hint="eastAsia"/>
              </w:rPr>
              <w:t>s sing</w:t>
            </w:r>
            <w:r>
              <w:t>.</w:t>
            </w:r>
            <w:r w:rsidRPr="00FE73FF">
              <w:rPr>
                <w:rFonts w:hint="eastAsia"/>
              </w:rPr>
              <w:t>【</w:t>
            </w:r>
            <w:r w:rsidRPr="00FE73FF">
              <w:rPr>
                <w:rFonts w:hint="eastAsia"/>
              </w:rPr>
              <w:t>Hello to the World</w:t>
            </w:r>
            <w:r w:rsidRPr="00FE73FF">
              <w:rPr>
                <w:rFonts w:hint="eastAsia"/>
              </w:rPr>
              <w:t>】</w:t>
            </w:r>
          </w:p>
          <w:p w14:paraId="47C7BB1C" w14:textId="77777777" w:rsidR="00F40835" w:rsidRDefault="00F40835" w:rsidP="00451C28">
            <w:pPr>
              <w:pStyle w:val="001"/>
            </w:pPr>
            <w:r w:rsidRPr="00FE73FF">
              <w:rPr>
                <w:rFonts w:hint="eastAsia"/>
              </w:rPr>
              <w:t>◆</w:t>
            </w:r>
            <w:r w:rsidRPr="00FE73FF">
              <w:rPr>
                <w:rFonts w:hint="eastAsia"/>
              </w:rPr>
              <w:t>Let</w:t>
            </w:r>
            <w:r w:rsidRPr="004C4B93">
              <w:t>’</w:t>
            </w:r>
            <w:r w:rsidRPr="00FE73FF">
              <w:rPr>
                <w:rFonts w:hint="eastAsia"/>
              </w:rPr>
              <w:t>s watc</w:t>
            </w:r>
            <w:r>
              <w:rPr>
                <w:rFonts w:hint="eastAsia"/>
              </w:rPr>
              <w:t>h.</w:t>
            </w:r>
          </w:p>
          <w:p w14:paraId="54620619" w14:textId="77777777" w:rsidR="00F40835" w:rsidRDefault="00F40835" w:rsidP="00451C28">
            <w:pPr>
              <w:pStyle w:val="0005W"/>
              <w:ind w:left="158"/>
            </w:pPr>
            <w:r>
              <w:rPr>
                <w:rFonts w:hint="eastAsia"/>
              </w:rPr>
              <w:t>アニメーションの一部を使って、</w:t>
            </w:r>
            <w:r>
              <w:rPr>
                <w:rFonts w:hint="eastAsia"/>
              </w:rPr>
              <w:t>Step 1</w:t>
            </w:r>
            <w:r>
              <w:rPr>
                <w:rFonts w:hint="eastAsia"/>
              </w:rPr>
              <w:t>の表現を確認する。</w:t>
            </w:r>
          </w:p>
          <w:p w14:paraId="4F90E09F" w14:textId="77777777" w:rsidR="00F40835" w:rsidRDefault="00F40835" w:rsidP="00451C28">
            <w:pPr>
              <w:pStyle w:val="001"/>
            </w:pPr>
            <w:r>
              <w:rPr>
                <w:rFonts w:hint="eastAsia"/>
              </w:rPr>
              <w:t>◆</w:t>
            </w:r>
            <w:r>
              <w:rPr>
                <w:rFonts w:hint="eastAsia"/>
              </w:rPr>
              <w:t>Let</w:t>
            </w:r>
            <w:r w:rsidRPr="004C4B93">
              <w:t>’</w:t>
            </w:r>
            <w:r>
              <w:rPr>
                <w:rFonts w:hint="eastAsia"/>
              </w:rPr>
              <w:t>s listen.</w:t>
            </w:r>
          </w:p>
          <w:p w14:paraId="0406110D" w14:textId="77777777" w:rsidR="00F40835" w:rsidRDefault="00F40835" w:rsidP="00451C28">
            <w:pPr>
              <w:pStyle w:val="000"/>
              <w:ind w:left="160" w:hanging="160"/>
            </w:pPr>
            <w:r>
              <w:rPr>
                <w:rFonts w:hint="eastAsia"/>
              </w:rPr>
              <w:t>・巻末のローマ字の表を確認する。</w:t>
            </w:r>
          </w:p>
          <w:p w14:paraId="77C8D8AA" w14:textId="77777777" w:rsidR="00F40835" w:rsidRDefault="00F40835" w:rsidP="00451C28">
            <w:pPr>
              <w:pStyle w:val="000"/>
              <w:ind w:left="160" w:hanging="160"/>
            </w:pPr>
            <w:r>
              <w:rPr>
                <w:rFonts w:hint="eastAsia"/>
              </w:rPr>
              <w:t>・名前やつづりをたずねる会話から正しいつづりを聞き取る。</w:t>
            </w:r>
          </w:p>
          <w:p w14:paraId="6F2CF3C1" w14:textId="77777777" w:rsidR="00F40835" w:rsidRDefault="00F40835" w:rsidP="00451C28">
            <w:pPr>
              <w:pStyle w:val="001"/>
            </w:pPr>
            <w:r>
              <w:rPr>
                <w:rFonts w:hint="eastAsia"/>
              </w:rPr>
              <w:t>◆</w:t>
            </w:r>
            <w:r>
              <w:rPr>
                <w:rFonts w:hint="eastAsia"/>
              </w:rPr>
              <w:t>Let</w:t>
            </w:r>
            <w:r w:rsidRPr="004C4B93">
              <w:t>’</w:t>
            </w:r>
            <w:r>
              <w:rPr>
                <w:rFonts w:hint="eastAsia"/>
              </w:rPr>
              <w:t>s chant.</w:t>
            </w:r>
            <w:r>
              <w:rPr>
                <w:rFonts w:hint="eastAsia"/>
              </w:rPr>
              <w:t>【</w:t>
            </w:r>
            <w:r>
              <w:rPr>
                <w:rFonts w:hint="eastAsia"/>
              </w:rPr>
              <w:t>How do you spell it?</w:t>
            </w:r>
            <w:r>
              <w:rPr>
                <w:rFonts w:hint="eastAsia"/>
              </w:rPr>
              <w:t>】</w:t>
            </w:r>
          </w:p>
          <w:p w14:paraId="2A903903" w14:textId="77777777" w:rsidR="00F40835" w:rsidRDefault="00F40835" w:rsidP="00451C28">
            <w:pPr>
              <w:pStyle w:val="0005W"/>
              <w:ind w:left="158"/>
            </w:pPr>
            <w:r>
              <w:rPr>
                <w:rFonts w:hint="eastAsia"/>
              </w:rPr>
              <w:t>チャンツを使って、</w:t>
            </w:r>
            <w:r>
              <w:rPr>
                <w:rFonts w:hint="eastAsia"/>
              </w:rPr>
              <w:t>Step 1</w:t>
            </w:r>
            <w:r>
              <w:rPr>
                <w:rFonts w:hint="eastAsia"/>
              </w:rPr>
              <w:t>の表現に慣れる。</w:t>
            </w:r>
          </w:p>
          <w:p w14:paraId="79E7F257" w14:textId="77777777" w:rsidR="00F40835" w:rsidRDefault="00F40835" w:rsidP="00451C28">
            <w:pPr>
              <w:pStyle w:val="001"/>
            </w:pPr>
            <w:r>
              <w:rPr>
                <w:rFonts w:hint="eastAsia"/>
              </w:rPr>
              <w:t>◆</w:t>
            </w:r>
            <w:r>
              <w:rPr>
                <w:rFonts w:hint="eastAsia"/>
              </w:rPr>
              <w:t>Small Talk</w:t>
            </w:r>
            <w:r>
              <w:rPr>
                <w:rFonts w:hint="eastAsia"/>
              </w:rPr>
              <w:t>【</w:t>
            </w:r>
            <w:r>
              <w:rPr>
                <w:rFonts w:hint="eastAsia"/>
              </w:rPr>
              <w:t>What</w:t>
            </w:r>
            <w:r>
              <w:t>’</w:t>
            </w:r>
            <w:r>
              <w:rPr>
                <w:rFonts w:hint="eastAsia"/>
              </w:rPr>
              <w:t>s your name?</w:t>
            </w:r>
            <w:r>
              <w:rPr>
                <w:rFonts w:hint="eastAsia"/>
              </w:rPr>
              <w:t>】</w:t>
            </w:r>
          </w:p>
          <w:p w14:paraId="5248F408" w14:textId="77777777" w:rsidR="00F40835" w:rsidRDefault="00F40835" w:rsidP="00451C28">
            <w:pPr>
              <w:pStyle w:val="001"/>
            </w:pPr>
            <w:r>
              <w:rPr>
                <w:rFonts w:hint="eastAsia"/>
              </w:rPr>
              <w:t>◆</w:t>
            </w:r>
            <w:r>
              <w:rPr>
                <w:rFonts w:hint="eastAsia"/>
              </w:rPr>
              <w:t>Alphabet Time 1</w:t>
            </w:r>
            <w:r>
              <w:rPr>
                <w:rFonts w:hint="eastAsia"/>
              </w:rPr>
              <w:t xml:space="preserve">　①②（</w:t>
            </w:r>
            <w:r>
              <w:rPr>
                <w:rFonts w:hint="eastAsia"/>
              </w:rPr>
              <w:t>p.24-p.25</w:t>
            </w:r>
            <w:r>
              <w:rPr>
                <w:rFonts w:hint="eastAsia"/>
              </w:rPr>
              <w:t>）</w:t>
            </w:r>
          </w:p>
          <w:p w14:paraId="53C6BDA2" w14:textId="77777777" w:rsidR="00F40835" w:rsidRDefault="00F40835" w:rsidP="00451C28">
            <w:pPr>
              <w:pStyle w:val="0005W"/>
              <w:ind w:left="158"/>
            </w:pPr>
            <w:r>
              <w:rPr>
                <w:rFonts w:hint="eastAsia"/>
              </w:rPr>
              <w:t>文字を指しながら声に出して読んだり、読み上げられた文字を探したりする。</w:t>
            </w:r>
          </w:p>
          <w:p w14:paraId="0A65CAD1" w14:textId="77777777" w:rsidR="00F40835" w:rsidRDefault="00F40835" w:rsidP="00451C28">
            <w:pPr>
              <w:pStyle w:val="002"/>
            </w:pPr>
          </w:p>
          <w:p w14:paraId="7E227B07" w14:textId="77777777" w:rsidR="00F40835" w:rsidRPr="001249F8" w:rsidRDefault="00F40835" w:rsidP="00451C28">
            <w:pPr>
              <w:pStyle w:val="002"/>
            </w:pPr>
          </w:p>
        </w:tc>
        <w:tc>
          <w:tcPr>
            <w:tcW w:w="3062" w:type="dxa"/>
            <w:tcBorders>
              <w:bottom w:val="single" w:sz="4" w:space="0" w:color="auto"/>
              <w:right w:val="single" w:sz="6" w:space="0" w:color="auto"/>
            </w:tcBorders>
            <w:vAlign w:val="bottom"/>
          </w:tcPr>
          <w:p w14:paraId="0BD6CA36" w14:textId="77777777" w:rsidR="00F40835" w:rsidRPr="001249F8" w:rsidRDefault="00F40835" w:rsidP="00451C28">
            <w:pPr>
              <w:pStyle w:val="002"/>
            </w:pPr>
            <w:r w:rsidRPr="001249F8">
              <w:rPr>
                <w:rFonts w:hint="eastAsia"/>
              </w:rPr>
              <w:t>本時では、目標に向けた指導は行うが、記録に残す評価は行わない。</w:t>
            </w:r>
          </w:p>
        </w:tc>
      </w:tr>
      <w:tr w:rsidR="00F40835" w:rsidRPr="001249F8" w14:paraId="03019578" w14:textId="77777777" w:rsidTr="004B142D">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1BA0CDBD" w14:textId="08B745A4" w:rsidR="00F40835" w:rsidRPr="001249F8" w:rsidRDefault="00F40835" w:rsidP="00451C28">
            <w:pPr>
              <w:pStyle w:val="002"/>
            </w:pPr>
            <w:r w:rsidRPr="001249F8">
              <w:rPr>
                <w:rFonts w:hint="eastAsia"/>
              </w:rPr>
              <w:lastRenderedPageBreak/>
              <w:t>【</w:t>
            </w:r>
            <w:r w:rsidRPr="001249F8">
              <w:rPr>
                <w:rFonts w:hint="eastAsia"/>
              </w:rPr>
              <w:t>Step</w:t>
            </w:r>
            <w:r w:rsidRPr="001249F8">
              <w:t xml:space="preserve"> 1</w:t>
            </w:r>
            <w:r w:rsidRPr="001249F8">
              <w:rPr>
                <w:rFonts w:hint="eastAsia"/>
              </w:rPr>
              <w:t>】</w:t>
            </w:r>
            <w:r w:rsidRPr="00FE73FF">
              <w:rPr>
                <w:rFonts w:hint="eastAsia"/>
              </w:rPr>
              <w:t>名前のつづりをたずね合う</w:t>
            </w:r>
            <w:r w:rsidRPr="001249F8">
              <w:rPr>
                <w:rFonts w:hint="eastAsia"/>
              </w:rPr>
              <w:t>。</w:t>
            </w:r>
          </w:p>
        </w:tc>
      </w:tr>
      <w:tr w:rsidR="00F40835" w:rsidRPr="001249F8" w14:paraId="45C34D29" w14:textId="77777777" w:rsidTr="004B142D">
        <w:tc>
          <w:tcPr>
            <w:tcW w:w="510" w:type="dxa"/>
            <w:tcBorders>
              <w:left w:val="single" w:sz="6" w:space="0" w:color="auto"/>
              <w:bottom w:val="single" w:sz="4" w:space="0" w:color="auto"/>
            </w:tcBorders>
            <w:shd w:val="clear" w:color="auto" w:fill="BFBFBF" w:themeFill="background1" w:themeFillShade="BF"/>
            <w:vAlign w:val="center"/>
          </w:tcPr>
          <w:p w14:paraId="6ECFCCD8" w14:textId="77777777" w:rsidR="00F40835" w:rsidRPr="001249F8" w:rsidRDefault="00F40835" w:rsidP="00451C28">
            <w:pPr>
              <w:pStyle w:val="003"/>
            </w:pPr>
            <w:r w:rsidRPr="001249F8">
              <w:rPr>
                <w:rFonts w:hint="eastAsia"/>
              </w:rPr>
              <w:t>3</w:t>
            </w:r>
          </w:p>
        </w:tc>
        <w:tc>
          <w:tcPr>
            <w:tcW w:w="1021" w:type="dxa"/>
            <w:tcBorders>
              <w:bottom w:val="single" w:sz="4" w:space="0" w:color="auto"/>
            </w:tcBorders>
            <w:vAlign w:val="center"/>
          </w:tcPr>
          <w:p w14:paraId="34F279C6" w14:textId="77777777" w:rsidR="00F40835" w:rsidRDefault="00F40835" w:rsidP="00451C28">
            <w:pPr>
              <w:pStyle w:val="003"/>
            </w:pPr>
            <w:r>
              <w:t>p.18</w:t>
            </w:r>
          </w:p>
          <w:p w14:paraId="553682B6" w14:textId="77777777" w:rsidR="00F40835" w:rsidRPr="001249F8" w:rsidRDefault="00F40835" w:rsidP="00451C28">
            <w:pPr>
              <w:pStyle w:val="003"/>
            </w:pPr>
            <w:r>
              <w:t>-p.19</w:t>
            </w:r>
          </w:p>
        </w:tc>
        <w:tc>
          <w:tcPr>
            <w:tcW w:w="5613" w:type="dxa"/>
            <w:tcBorders>
              <w:bottom w:val="single" w:sz="4" w:space="0" w:color="auto"/>
            </w:tcBorders>
          </w:tcPr>
          <w:p w14:paraId="27415B88" w14:textId="77777777" w:rsidR="00F40835" w:rsidRPr="00C64881" w:rsidRDefault="00F40835" w:rsidP="00451C28">
            <w:pPr>
              <w:pStyle w:val="00"/>
            </w:pPr>
            <w:r w:rsidRPr="00FE73FF">
              <w:rPr>
                <w:rFonts w:hint="eastAsia"/>
              </w:rPr>
              <w:t>名前のつづりをたずね合う</w:t>
            </w:r>
            <w:r w:rsidRPr="00C64881">
              <w:rPr>
                <w:rFonts w:hint="eastAsia"/>
              </w:rPr>
              <w:t>。</w:t>
            </w:r>
          </w:p>
          <w:p w14:paraId="11613AF7" w14:textId="77777777" w:rsidR="00F40835" w:rsidRDefault="00F40835" w:rsidP="00451C28">
            <w:pPr>
              <w:pStyle w:val="001"/>
            </w:pPr>
            <w:r>
              <w:rPr>
                <w:rFonts w:hint="eastAsia"/>
              </w:rPr>
              <w:t>◆</w:t>
            </w:r>
            <w:r>
              <w:rPr>
                <w:rFonts w:hint="eastAsia"/>
              </w:rPr>
              <w:t>Let</w:t>
            </w:r>
            <w:r w:rsidRPr="004C4B93">
              <w:t>’</w:t>
            </w:r>
            <w:r>
              <w:rPr>
                <w:rFonts w:hint="eastAsia"/>
              </w:rPr>
              <w:t>s chant.</w:t>
            </w:r>
            <w:r>
              <w:rPr>
                <w:rFonts w:hint="eastAsia"/>
              </w:rPr>
              <w:t>【</w:t>
            </w:r>
            <w:r>
              <w:rPr>
                <w:rFonts w:hint="eastAsia"/>
              </w:rPr>
              <w:t>How do you spell it?</w:t>
            </w:r>
            <w:r>
              <w:rPr>
                <w:rFonts w:hint="eastAsia"/>
              </w:rPr>
              <w:t>】</w:t>
            </w:r>
          </w:p>
          <w:p w14:paraId="5A1FBEF1" w14:textId="77777777" w:rsidR="00F40835" w:rsidRDefault="00F40835" w:rsidP="00451C28">
            <w:pPr>
              <w:pStyle w:val="00Letstryorspeak"/>
            </w:pPr>
            <w:r>
              <w:rPr>
                <w:rFonts w:hint="eastAsia"/>
              </w:rPr>
              <w:t>〇</w:t>
            </w:r>
            <w:r>
              <w:rPr>
                <w:rFonts w:hint="eastAsia"/>
              </w:rPr>
              <w:t>Let</w:t>
            </w:r>
            <w:r w:rsidRPr="004C4B93">
              <w:t>’</w:t>
            </w:r>
            <w:r>
              <w:rPr>
                <w:rFonts w:hint="eastAsia"/>
              </w:rPr>
              <w:t>s try.</w:t>
            </w:r>
          </w:p>
          <w:p w14:paraId="0EECF9A6" w14:textId="77777777" w:rsidR="00F40835" w:rsidRDefault="00F40835" w:rsidP="00451C28">
            <w:pPr>
              <w:pStyle w:val="0005W"/>
              <w:ind w:left="158"/>
            </w:pPr>
            <w:r>
              <w:rPr>
                <w:rFonts w:hint="eastAsia"/>
              </w:rPr>
              <w:t>名前のつづりをたずね合い、キーボードの文字を押さえる。</w:t>
            </w:r>
          </w:p>
          <w:p w14:paraId="3431FD78" w14:textId="77777777" w:rsidR="00F40835" w:rsidRDefault="00F40835" w:rsidP="00451C28">
            <w:pPr>
              <w:pStyle w:val="0005W"/>
              <w:ind w:left="158"/>
            </w:pPr>
            <w:r w:rsidRPr="002451F3">
              <w:rPr>
                <w:rStyle w:val="PlusOne"/>
                <w:rFonts w:hint="eastAsia"/>
              </w:rPr>
              <w:t>【</w:t>
            </w:r>
            <w:r w:rsidRPr="002451F3">
              <w:rPr>
                <w:rStyle w:val="PlusOne"/>
                <w:rFonts w:hint="eastAsia"/>
              </w:rPr>
              <w:t>Plus One</w:t>
            </w:r>
            <w:r w:rsidRPr="002451F3">
              <w:rPr>
                <w:rStyle w:val="PlusOne"/>
                <w:rFonts w:hint="eastAsia"/>
              </w:rPr>
              <w:t>】</w:t>
            </w:r>
            <w:r>
              <w:rPr>
                <w:rFonts w:hint="eastAsia"/>
              </w:rPr>
              <w:t>つづりの順番を変えて、人物当てクイズをする。</w:t>
            </w:r>
          </w:p>
          <w:p w14:paraId="7CD5A5DA" w14:textId="77777777" w:rsidR="00F40835" w:rsidRDefault="00F40835" w:rsidP="00451C28">
            <w:pPr>
              <w:pStyle w:val="001"/>
            </w:pPr>
            <w:r>
              <w:rPr>
                <w:rFonts w:hint="eastAsia"/>
              </w:rPr>
              <w:t>◆</w:t>
            </w:r>
            <w:r>
              <w:rPr>
                <w:rFonts w:hint="eastAsia"/>
              </w:rPr>
              <w:t>Let</w:t>
            </w:r>
            <w:r w:rsidRPr="004C4B93">
              <w:t>’</w:t>
            </w:r>
            <w:r>
              <w:rPr>
                <w:rFonts w:hint="eastAsia"/>
              </w:rPr>
              <w:t>s write and read.</w:t>
            </w:r>
          </w:p>
          <w:p w14:paraId="2B48A46B" w14:textId="77777777" w:rsidR="00F40835" w:rsidRDefault="00F40835" w:rsidP="00451C28">
            <w:pPr>
              <w:pStyle w:val="0005W"/>
              <w:ind w:left="158"/>
            </w:pPr>
            <w:r>
              <w:rPr>
                <w:rFonts w:hint="eastAsia"/>
              </w:rPr>
              <w:t>自分の名前を書いて、つづりを声に出して読む。</w:t>
            </w:r>
          </w:p>
          <w:p w14:paraId="1CD8590A" w14:textId="77777777" w:rsidR="00F40835" w:rsidRDefault="00F40835" w:rsidP="00451C28">
            <w:pPr>
              <w:pStyle w:val="001"/>
            </w:pPr>
            <w:r>
              <w:rPr>
                <w:rFonts w:hint="eastAsia"/>
              </w:rPr>
              <w:t>◆</w:t>
            </w:r>
            <w:r>
              <w:rPr>
                <w:rFonts w:hint="eastAsia"/>
              </w:rPr>
              <w:t xml:space="preserve">Alphabet time 1 </w:t>
            </w:r>
            <w:r>
              <w:rPr>
                <w:rFonts w:hint="eastAsia"/>
              </w:rPr>
              <w:t>③（</w:t>
            </w:r>
            <w:r>
              <w:rPr>
                <w:rFonts w:hint="eastAsia"/>
              </w:rPr>
              <w:t>p.24-p.25</w:t>
            </w:r>
            <w:r>
              <w:rPr>
                <w:rFonts w:hint="eastAsia"/>
              </w:rPr>
              <w:t>）</w:t>
            </w:r>
          </w:p>
          <w:p w14:paraId="32DCA901" w14:textId="77777777" w:rsidR="00F40835" w:rsidRPr="00A745D4" w:rsidRDefault="00F40835" w:rsidP="00451C28">
            <w:pPr>
              <w:pStyle w:val="0005W"/>
              <w:ind w:left="158"/>
            </w:pPr>
            <w:r>
              <w:rPr>
                <w:rFonts w:hint="eastAsia"/>
              </w:rPr>
              <w:t>アルファベットの大文字のグループ分けを考える。</w:t>
            </w:r>
          </w:p>
        </w:tc>
        <w:tc>
          <w:tcPr>
            <w:tcW w:w="3062" w:type="dxa"/>
            <w:tcBorders>
              <w:bottom w:val="single" w:sz="4" w:space="0" w:color="auto"/>
              <w:right w:val="single" w:sz="6" w:space="0" w:color="auto"/>
            </w:tcBorders>
            <w:vAlign w:val="bottom"/>
          </w:tcPr>
          <w:p w14:paraId="564C5312" w14:textId="77777777" w:rsidR="00F40835" w:rsidRPr="00A71950" w:rsidRDefault="00F40835" w:rsidP="00451C28">
            <w:pPr>
              <w:pStyle w:val="00Letstryorspeak"/>
            </w:pPr>
            <w:r w:rsidRPr="00A71950">
              <w:rPr>
                <w:rFonts w:hint="eastAsia"/>
              </w:rPr>
              <w:t>〇</w:t>
            </w:r>
            <w:r w:rsidRPr="00A71950">
              <w:rPr>
                <w:rFonts w:hint="eastAsia"/>
              </w:rPr>
              <w:t>Let</w:t>
            </w:r>
            <w:r w:rsidRPr="00A71950">
              <w:t>’s try.</w:t>
            </w:r>
          </w:p>
          <w:p w14:paraId="491BACDC" w14:textId="77777777" w:rsidR="00F40835" w:rsidRPr="001249F8" w:rsidRDefault="00F40835" w:rsidP="00451C28">
            <w:pPr>
              <w:pStyle w:val="002"/>
            </w:pPr>
            <w:r w:rsidRPr="001249F8">
              <w:rPr>
                <w:rFonts w:hint="eastAsia"/>
              </w:rPr>
              <w:t>［話す</w:t>
            </w:r>
            <w:r w:rsidRPr="001249F8">
              <w:rPr>
                <w:rFonts w:hint="eastAsia"/>
              </w:rPr>
              <w:t xml:space="preserve"> </w:t>
            </w:r>
            <w:r w:rsidRPr="001249F8">
              <w:rPr>
                <w:rFonts w:hint="eastAsia"/>
              </w:rPr>
              <w:t>発表］《知識》</w:t>
            </w:r>
            <w:r w:rsidRPr="00FE73FF">
              <w:rPr>
                <w:rFonts w:hint="eastAsia"/>
              </w:rPr>
              <w:t>How do you spell it?</w:t>
            </w:r>
            <w:r w:rsidRPr="00FE73FF">
              <w:rPr>
                <w:rFonts w:hint="eastAsia"/>
              </w:rPr>
              <w:t>などの表現やアルファベットを理解している。／《技能》名前のつづりについて話す技能を身につけている。</w:t>
            </w:r>
          </w:p>
        </w:tc>
      </w:tr>
      <w:tr w:rsidR="00F40835" w:rsidRPr="001249F8" w14:paraId="2DDF42DB" w14:textId="77777777" w:rsidTr="004B142D">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7074048B" w14:textId="77777777" w:rsidR="00F40835" w:rsidRPr="001249F8" w:rsidRDefault="00F40835" w:rsidP="00451C28">
            <w:pPr>
              <w:pStyle w:val="002"/>
            </w:pPr>
            <w:r w:rsidRPr="001249F8">
              <w:rPr>
                <w:rFonts w:hint="eastAsia"/>
              </w:rPr>
              <w:t>【</w:t>
            </w:r>
            <w:r w:rsidRPr="001249F8">
              <w:rPr>
                <w:rFonts w:hint="eastAsia"/>
              </w:rPr>
              <w:t>Step</w:t>
            </w:r>
            <w:r w:rsidRPr="001249F8">
              <w:t xml:space="preserve"> 2</w:t>
            </w:r>
            <w:r w:rsidRPr="001249F8">
              <w:rPr>
                <w:rFonts w:hint="eastAsia"/>
              </w:rPr>
              <w:t>】</w:t>
            </w:r>
            <w:r w:rsidRPr="00FE73FF">
              <w:rPr>
                <w:rFonts w:hint="eastAsia"/>
              </w:rPr>
              <w:t>好きなものをたずね合う</w:t>
            </w:r>
            <w:r w:rsidRPr="001249F8">
              <w:rPr>
                <w:rFonts w:hint="eastAsia"/>
              </w:rPr>
              <w:t>。</w:t>
            </w:r>
          </w:p>
        </w:tc>
      </w:tr>
      <w:tr w:rsidR="00F40835" w:rsidRPr="001249F8" w14:paraId="0B020816" w14:textId="77777777" w:rsidTr="004B142D">
        <w:tc>
          <w:tcPr>
            <w:tcW w:w="510" w:type="dxa"/>
            <w:tcBorders>
              <w:left w:val="single" w:sz="6" w:space="0" w:color="auto"/>
            </w:tcBorders>
            <w:shd w:val="clear" w:color="auto" w:fill="BFBFBF" w:themeFill="background1" w:themeFillShade="BF"/>
            <w:vAlign w:val="center"/>
          </w:tcPr>
          <w:p w14:paraId="691496DC" w14:textId="77777777" w:rsidR="00F40835" w:rsidRPr="001249F8" w:rsidRDefault="00F40835" w:rsidP="00451C28">
            <w:pPr>
              <w:pStyle w:val="003"/>
            </w:pPr>
            <w:r w:rsidRPr="001249F8">
              <w:rPr>
                <w:rFonts w:hint="eastAsia"/>
              </w:rPr>
              <w:t>4</w:t>
            </w:r>
          </w:p>
        </w:tc>
        <w:tc>
          <w:tcPr>
            <w:tcW w:w="1021" w:type="dxa"/>
            <w:vMerge w:val="restart"/>
            <w:vAlign w:val="center"/>
          </w:tcPr>
          <w:p w14:paraId="55EC64D1" w14:textId="77777777" w:rsidR="00F40835" w:rsidRDefault="00F40835" w:rsidP="00451C28">
            <w:pPr>
              <w:pStyle w:val="003"/>
            </w:pPr>
            <w:r>
              <w:t>p.20</w:t>
            </w:r>
          </w:p>
          <w:p w14:paraId="68E4792B" w14:textId="77777777" w:rsidR="00F40835" w:rsidRPr="001249F8" w:rsidRDefault="00F40835" w:rsidP="00451C28">
            <w:pPr>
              <w:pStyle w:val="003"/>
            </w:pPr>
            <w:r>
              <w:t>-p.21</w:t>
            </w:r>
          </w:p>
        </w:tc>
        <w:tc>
          <w:tcPr>
            <w:tcW w:w="5613" w:type="dxa"/>
          </w:tcPr>
          <w:p w14:paraId="20095F42" w14:textId="77777777" w:rsidR="00F40835" w:rsidRPr="004C4B93" w:rsidRDefault="00F40835" w:rsidP="00451C28">
            <w:pPr>
              <w:pStyle w:val="00"/>
              <w:spacing w:before="0" w:after="0"/>
            </w:pPr>
            <w:r w:rsidRPr="00FE73FF">
              <w:rPr>
                <w:rFonts w:hint="eastAsia"/>
              </w:rPr>
              <w:t>好きなものをたずね</w:t>
            </w:r>
            <w:r>
              <w:rPr>
                <w:rFonts w:hint="eastAsia"/>
              </w:rPr>
              <w:t>合う</w:t>
            </w:r>
            <w:r w:rsidRPr="00FE73FF">
              <w:rPr>
                <w:rFonts w:hint="eastAsia"/>
              </w:rPr>
              <w:t>言い方を知る</w:t>
            </w:r>
            <w:r w:rsidRPr="00A6792A">
              <w:rPr>
                <w:rFonts w:hint="eastAsia"/>
              </w:rPr>
              <w:t>。</w:t>
            </w:r>
          </w:p>
          <w:p w14:paraId="22982B63" w14:textId="77777777" w:rsidR="00F40835" w:rsidRPr="00FE73FF" w:rsidRDefault="00F40835" w:rsidP="00451C28">
            <w:pPr>
              <w:pStyle w:val="001"/>
            </w:pPr>
            <w:r>
              <w:rPr>
                <w:rFonts w:hint="eastAsia"/>
              </w:rPr>
              <w:t>◆</w:t>
            </w:r>
            <w:r>
              <w:rPr>
                <w:rFonts w:hint="eastAsia"/>
              </w:rPr>
              <w:t>Let</w:t>
            </w:r>
            <w:r w:rsidRPr="004C4B93">
              <w:t>’</w:t>
            </w:r>
            <w:r w:rsidRPr="00FE73FF">
              <w:rPr>
                <w:rFonts w:hint="eastAsia"/>
              </w:rPr>
              <w:t>s chant.</w:t>
            </w:r>
            <w:r w:rsidRPr="00FE73FF">
              <w:rPr>
                <w:rFonts w:hint="eastAsia"/>
              </w:rPr>
              <w:t>【</w:t>
            </w:r>
            <w:r w:rsidRPr="00FE73FF">
              <w:rPr>
                <w:rFonts w:hint="eastAsia"/>
              </w:rPr>
              <w:t>How do you spell it?</w:t>
            </w:r>
            <w:r w:rsidRPr="00FE73FF">
              <w:rPr>
                <w:rFonts w:hint="eastAsia"/>
              </w:rPr>
              <w:t>】</w:t>
            </w:r>
          </w:p>
          <w:p w14:paraId="42C54896" w14:textId="77777777" w:rsidR="00F40835" w:rsidRDefault="00F40835" w:rsidP="00451C28">
            <w:pPr>
              <w:pStyle w:val="001"/>
            </w:pPr>
            <w:r w:rsidRPr="00FE73FF">
              <w:rPr>
                <w:rFonts w:hint="eastAsia"/>
              </w:rPr>
              <w:t>◆</w:t>
            </w:r>
            <w:r w:rsidRPr="00FE73FF">
              <w:rPr>
                <w:rFonts w:hint="eastAsia"/>
              </w:rPr>
              <w:t>Let</w:t>
            </w:r>
            <w:r w:rsidRPr="004C4B93">
              <w:t>’</w:t>
            </w:r>
            <w:r w:rsidRPr="00FE73FF">
              <w:rPr>
                <w:rFonts w:hint="eastAsia"/>
              </w:rPr>
              <w:t>s</w:t>
            </w:r>
            <w:r>
              <w:rPr>
                <w:rFonts w:hint="eastAsia"/>
              </w:rPr>
              <w:t xml:space="preserve"> watch.</w:t>
            </w:r>
          </w:p>
          <w:p w14:paraId="257E713E" w14:textId="77777777" w:rsidR="00F40835" w:rsidRDefault="00F40835" w:rsidP="00451C28">
            <w:pPr>
              <w:pStyle w:val="0005W"/>
              <w:ind w:left="158"/>
            </w:pPr>
            <w:r>
              <w:rPr>
                <w:rFonts w:hint="eastAsia"/>
              </w:rPr>
              <w:t>アニメーションの一部を使って、</w:t>
            </w:r>
            <w:r>
              <w:rPr>
                <w:rFonts w:hint="eastAsia"/>
              </w:rPr>
              <w:t>Step 2</w:t>
            </w:r>
            <w:r>
              <w:rPr>
                <w:rFonts w:hint="eastAsia"/>
              </w:rPr>
              <w:t>の表現を確認する。</w:t>
            </w:r>
          </w:p>
          <w:p w14:paraId="7ECB2DB0" w14:textId="77777777" w:rsidR="00F40835" w:rsidRDefault="00F40835" w:rsidP="00451C28">
            <w:pPr>
              <w:pStyle w:val="001"/>
            </w:pPr>
            <w:r>
              <w:rPr>
                <w:rFonts w:hint="eastAsia"/>
              </w:rPr>
              <w:t>◆</w:t>
            </w:r>
            <w:r>
              <w:rPr>
                <w:rFonts w:hint="eastAsia"/>
              </w:rPr>
              <w:t>Let</w:t>
            </w:r>
            <w:r w:rsidRPr="004C4B93">
              <w:t>’</w:t>
            </w:r>
            <w:r>
              <w:rPr>
                <w:rFonts w:hint="eastAsia"/>
              </w:rPr>
              <w:t>s listen.</w:t>
            </w:r>
          </w:p>
          <w:p w14:paraId="53A4B4CB" w14:textId="77777777" w:rsidR="00F40835" w:rsidRDefault="00F40835" w:rsidP="00451C28">
            <w:pPr>
              <w:pStyle w:val="000"/>
              <w:ind w:left="160" w:hanging="160"/>
            </w:pPr>
            <w:r>
              <w:rPr>
                <w:rFonts w:hint="eastAsia"/>
              </w:rPr>
              <w:t>・</w:t>
            </w:r>
            <w:r>
              <w:rPr>
                <w:rFonts w:hint="eastAsia"/>
              </w:rPr>
              <w:t>Picture Dictionary</w:t>
            </w:r>
            <w:r>
              <w:rPr>
                <w:rFonts w:hint="eastAsia"/>
              </w:rPr>
              <w:t>（</w:t>
            </w:r>
            <w:r>
              <w:rPr>
                <w:rFonts w:hint="eastAsia"/>
              </w:rPr>
              <w:t>p.2-5</w:t>
            </w:r>
            <w:r>
              <w:rPr>
                <w:rFonts w:hint="eastAsia"/>
              </w:rPr>
              <w:t>）で語彙を導入する。</w:t>
            </w:r>
          </w:p>
          <w:p w14:paraId="70B8B353" w14:textId="77777777" w:rsidR="00F40835" w:rsidRDefault="00F40835" w:rsidP="00451C28">
            <w:pPr>
              <w:pStyle w:val="000"/>
              <w:ind w:left="160" w:hanging="160"/>
            </w:pPr>
            <w:r>
              <w:rPr>
                <w:rFonts w:hint="eastAsia"/>
              </w:rPr>
              <w:t>・登場人物の会話から好きなものを聞き取る。</w:t>
            </w:r>
          </w:p>
          <w:p w14:paraId="78C46059" w14:textId="77777777" w:rsidR="00F40835" w:rsidRDefault="00F40835" w:rsidP="00451C28">
            <w:pPr>
              <w:pStyle w:val="001"/>
            </w:pPr>
            <w:r>
              <w:rPr>
                <w:rFonts w:hint="eastAsia"/>
              </w:rPr>
              <w:t>◆</w:t>
            </w:r>
            <w:r>
              <w:rPr>
                <w:rFonts w:hint="eastAsia"/>
              </w:rPr>
              <w:t>Let</w:t>
            </w:r>
            <w:r w:rsidRPr="004C4B93">
              <w:t>’</w:t>
            </w:r>
            <w:r>
              <w:rPr>
                <w:rFonts w:hint="eastAsia"/>
              </w:rPr>
              <w:t>s chant.</w:t>
            </w:r>
            <w:r>
              <w:rPr>
                <w:rFonts w:hint="eastAsia"/>
              </w:rPr>
              <w:t>【</w:t>
            </w:r>
            <w:r>
              <w:rPr>
                <w:rFonts w:hint="eastAsia"/>
              </w:rPr>
              <w:t>I like red.</w:t>
            </w:r>
            <w:r>
              <w:rPr>
                <w:rFonts w:hint="eastAsia"/>
              </w:rPr>
              <w:t>】</w:t>
            </w:r>
          </w:p>
          <w:p w14:paraId="20B13770" w14:textId="77777777" w:rsidR="00F40835" w:rsidRDefault="00F40835" w:rsidP="00451C28">
            <w:pPr>
              <w:pStyle w:val="0005W"/>
              <w:ind w:left="158"/>
            </w:pPr>
            <w:r>
              <w:rPr>
                <w:rFonts w:hint="eastAsia"/>
              </w:rPr>
              <w:t>チャンツを使って、</w:t>
            </w:r>
            <w:r>
              <w:rPr>
                <w:rFonts w:hint="eastAsia"/>
              </w:rPr>
              <w:t>Step 2</w:t>
            </w:r>
            <w:r>
              <w:rPr>
                <w:rFonts w:hint="eastAsia"/>
              </w:rPr>
              <w:t>の表現に慣れる。</w:t>
            </w:r>
          </w:p>
          <w:p w14:paraId="49A875F7" w14:textId="77777777" w:rsidR="00F40835" w:rsidRPr="00BC100C" w:rsidRDefault="00F40835" w:rsidP="00451C28">
            <w:pPr>
              <w:pStyle w:val="001"/>
            </w:pPr>
            <w:r>
              <w:rPr>
                <w:rFonts w:hint="eastAsia"/>
              </w:rPr>
              <w:t>◆</w:t>
            </w:r>
            <w:r>
              <w:rPr>
                <w:rFonts w:hint="eastAsia"/>
              </w:rPr>
              <w:t>Small Talk</w:t>
            </w:r>
            <w:r>
              <w:rPr>
                <w:rFonts w:hint="eastAsia"/>
              </w:rPr>
              <w:t>【</w:t>
            </w:r>
            <w:r>
              <w:rPr>
                <w:rFonts w:hint="eastAsia"/>
              </w:rPr>
              <w:t xml:space="preserve">What </w:t>
            </w:r>
            <w:r w:rsidRPr="00BC100C">
              <w:rPr>
                <w:rFonts w:hint="eastAsia"/>
              </w:rPr>
              <w:t>food do you like?</w:t>
            </w:r>
            <w:r w:rsidRPr="00BC100C">
              <w:rPr>
                <w:rFonts w:hint="eastAsia"/>
              </w:rPr>
              <w:t>】</w:t>
            </w:r>
          </w:p>
          <w:p w14:paraId="5EC259FF" w14:textId="77777777" w:rsidR="00F40835" w:rsidRDefault="00F40835" w:rsidP="00451C28">
            <w:pPr>
              <w:pStyle w:val="001"/>
            </w:pPr>
            <w:r w:rsidRPr="00BC100C">
              <w:rPr>
                <w:rFonts w:hint="eastAsia"/>
              </w:rPr>
              <w:t>◆</w:t>
            </w:r>
            <w:r w:rsidRPr="00BC100C">
              <w:rPr>
                <w:rFonts w:hint="eastAsia"/>
              </w:rPr>
              <w:t>Alphabet Time 1</w:t>
            </w:r>
            <w:r w:rsidRPr="00BC100C">
              <w:rPr>
                <w:rFonts w:hint="eastAsia"/>
              </w:rPr>
              <w:t xml:space="preserve">　④</w:t>
            </w:r>
            <w:r>
              <w:rPr>
                <w:rFonts w:hint="eastAsia"/>
              </w:rPr>
              <w:t>（</w:t>
            </w:r>
            <w:r>
              <w:rPr>
                <w:rFonts w:hint="eastAsia"/>
              </w:rPr>
              <w:t>p.24-p.25</w:t>
            </w:r>
            <w:r>
              <w:rPr>
                <w:rFonts w:hint="eastAsia"/>
              </w:rPr>
              <w:t>）</w:t>
            </w:r>
          </w:p>
          <w:p w14:paraId="61038099" w14:textId="77777777" w:rsidR="00F40835" w:rsidRPr="004C4B93" w:rsidRDefault="00F40835" w:rsidP="00451C28">
            <w:pPr>
              <w:pStyle w:val="0005W"/>
              <w:ind w:left="158"/>
              <w:rPr>
                <w:b/>
                <w:bCs/>
              </w:rPr>
            </w:pPr>
            <w:r>
              <w:rPr>
                <w:rFonts w:hint="eastAsia"/>
              </w:rPr>
              <w:t>アルファベット順に大文字カードを並べる。</w:t>
            </w:r>
          </w:p>
        </w:tc>
        <w:tc>
          <w:tcPr>
            <w:tcW w:w="3062" w:type="dxa"/>
            <w:tcBorders>
              <w:right w:val="single" w:sz="6" w:space="0" w:color="auto"/>
            </w:tcBorders>
            <w:vAlign w:val="bottom"/>
          </w:tcPr>
          <w:p w14:paraId="5E695C2D" w14:textId="77777777" w:rsidR="00F40835" w:rsidRPr="001249F8" w:rsidRDefault="00F40835" w:rsidP="00451C28">
            <w:pPr>
              <w:pStyle w:val="002"/>
            </w:pPr>
            <w:r w:rsidRPr="001249F8">
              <w:rPr>
                <w:rFonts w:hint="eastAsia"/>
              </w:rPr>
              <w:t>本時では、目標に向けた指導は行うが、記録に残す評価は行わない。</w:t>
            </w:r>
          </w:p>
        </w:tc>
      </w:tr>
      <w:tr w:rsidR="00F40835" w:rsidRPr="001249F8" w14:paraId="417A8D02" w14:textId="77777777" w:rsidTr="004B142D">
        <w:tc>
          <w:tcPr>
            <w:tcW w:w="510" w:type="dxa"/>
            <w:tcBorders>
              <w:left w:val="single" w:sz="6" w:space="0" w:color="auto"/>
              <w:bottom w:val="single" w:sz="4" w:space="0" w:color="auto"/>
            </w:tcBorders>
            <w:shd w:val="clear" w:color="auto" w:fill="BFBFBF" w:themeFill="background1" w:themeFillShade="BF"/>
            <w:vAlign w:val="center"/>
          </w:tcPr>
          <w:p w14:paraId="67FCF062" w14:textId="77777777" w:rsidR="00F40835" w:rsidRPr="001249F8" w:rsidRDefault="00F40835" w:rsidP="00451C28">
            <w:pPr>
              <w:pStyle w:val="003"/>
            </w:pPr>
            <w:r w:rsidRPr="001249F8">
              <w:rPr>
                <w:rFonts w:hint="eastAsia"/>
              </w:rPr>
              <w:t>5</w:t>
            </w:r>
          </w:p>
        </w:tc>
        <w:tc>
          <w:tcPr>
            <w:tcW w:w="1021" w:type="dxa"/>
            <w:vMerge/>
            <w:tcBorders>
              <w:bottom w:val="single" w:sz="4" w:space="0" w:color="auto"/>
            </w:tcBorders>
            <w:vAlign w:val="center"/>
          </w:tcPr>
          <w:p w14:paraId="6D9EC8E0" w14:textId="77777777" w:rsidR="00F40835" w:rsidRPr="001249F8" w:rsidRDefault="00F40835" w:rsidP="00451C28">
            <w:pPr>
              <w:snapToGrid w:val="0"/>
              <w:spacing w:before="100" w:beforeAutospacing="1" w:after="100" w:afterAutospacing="1"/>
              <w:contextualSpacing/>
              <w:rPr>
                <w:sz w:val="16"/>
                <w:szCs w:val="16"/>
              </w:rPr>
            </w:pPr>
          </w:p>
        </w:tc>
        <w:tc>
          <w:tcPr>
            <w:tcW w:w="5613" w:type="dxa"/>
            <w:tcBorders>
              <w:bottom w:val="single" w:sz="4" w:space="0" w:color="auto"/>
            </w:tcBorders>
          </w:tcPr>
          <w:p w14:paraId="7F8D1B14" w14:textId="77777777" w:rsidR="00F40835" w:rsidRPr="004C4B93" w:rsidRDefault="00F40835" w:rsidP="00451C28">
            <w:pPr>
              <w:pStyle w:val="00"/>
              <w:spacing w:before="0" w:after="0"/>
            </w:pPr>
            <w:r w:rsidRPr="00BC100C">
              <w:rPr>
                <w:rFonts w:hint="eastAsia"/>
              </w:rPr>
              <w:t>好きなものをたずね合う</w:t>
            </w:r>
            <w:r w:rsidRPr="00A6792A">
              <w:rPr>
                <w:rFonts w:hint="eastAsia"/>
              </w:rPr>
              <w:t>。</w:t>
            </w:r>
          </w:p>
          <w:p w14:paraId="6354C912" w14:textId="77777777" w:rsidR="00F40835" w:rsidRDefault="00F40835" w:rsidP="00451C28">
            <w:pPr>
              <w:pStyle w:val="001"/>
            </w:pPr>
            <w:r>
              <w:rPr>
                <w:rFonts w:hint="eastAsia"/>
              </w:rPr>
              <w:t>◆</w:t>
            </w:r>
            <w:r>
              <w:rPr>
                <w:rFonts w:hint="eastAsia"/>
              </w:rPr>
              <w:t>Let</w:t>
            </w:r>
            <w:r w:rsidRPr="004C4B93">
              <w:t>’</w:t>
            </w:r>
            <w:r>
              <w:rPr>
                <w:rFonts w:hint="eastAsia"/>
              </w:rPr>
              <w:t>s chant.</w:t>
            </w:r>
            <w:r>
              <w:rPr>
                <w:rFonts w:hint="eastAsia"/>
              </w:rPr>
              <w:t>【</w:t>
            </w:r>
            <w:r>
              <w:rPr>
                <w:rFonts w:hint="eastAsia"/>
              </w:rPr>
              <w:t>I like red.</w:t>
            </w:r>
            <w:r>
              <w:rPr>
                <w:rFonts w:hint="eastAsia"/>
              </w:rPr>
              <w:t>】</w:t>
            </w:r>
          </w:p>
          <w:p w14:paraId="46B2ACA7" w14:textId="77777777" w:rsidR="00F40835" w:rsidRDefault="00F40835" w:rsidP="00451C28">
            <w:pPr>
              <w:pStyle w:val="00Letstryorspeak"/>
            </w:pPr>
            <w:r>
              <w:rPr>
                <w:rFonts w:hint="eastAsia"/>
              </w:rPr>
              <w:t>〇</w:t>
            </w:r>
            <w:r>
              <w:rPr>
                <w:rFonts w:hint="eastAsia"/>
              </w:rPr>
              <w:t>Let</w:t>
            </w:r>
            <w:r w:rsidRPr="004C4B93">
              <w:t>’</w:t>
            </w:r>
            <w:r>
              <w:rPr>
                <w:rFonts w:hint="eastAsia"/>
              </w:rPr>
              <w:t>s try.</w:t>
            </w:r>
          </w:p>
          <w:p w14:paraId="4F9658D6" w14:textId="77777777" w:rsidR="00F40835" w:rsidRDefault="00F40835" w:rsidP="00451C28">
            <w:pPr>
              <w:pStyle w:val="0005W"/>
              <w:ind w:left="158"/>
            </w:pPr>
            <w:r>
              <w:rPr>
                <w:rFonts w:hint="eastAsia"/>
              </w:rPr>
              <w:t>友達がどんなものが好きかをたずね合う。</w:t>
            </w:r>
          </w:p>
          <w:p w14:paraId="55DADF3C" w14:textId="77777777" w:rsidR="00F40835" w:rsidRDefault="00F40835" w:rsidP="00451C28">
            <w:pPr>
              <w:pStyle w:val="0005W"/>
              <w:ind w:left="158"/>
            </w:pPr>
            <w:r w:rsidRPr="00173A11">
              <w:rPr>
                <w:rStyle w:val="PlusOne"/>
                <w:rFonts w:hint="eastAsia"/>
              </w:rPr>
              <w:t>【</w:t>
            </w:r>
            <w:r w:rsidRPr="00173A11">
              <w:rPr>
                <w:rStyle w:val="PlusOne"/>
                <w:rFonts w:hint="eastAsia"/>
              </w:rPr>
              <w:t>Plus One</w:t>
            </w:r>
            <w:r w:rsidRPr="00173A11">
              <w:rPr>
                <w:rStyle w:val="PlusOne"/>
                <w:rFonts w:hint="eastAsia"/>
              </w:rPr>
              <w:t>】</w:t>
            </w:r>
            <w:r>
              <w:rPr>
                <w:rFonts w:hint="eastAsia"/>
              </w:rPr>
              <w:t>自分が好きなものについて、友達も好きかをたずねる。</w:t>
            </w:r>
          </w:p>
          <w:p w14:paraId="48B2E44D" w14:textId="77777777" w:rsidR="00F40835" w:rsidRDefault="00F40835" w:rsidP="00451C28">
            <w:pPr>
              <w:pStyle w:val="00Letstryorspeak"/>
            </w:pPr>
            <w:r>
              <w:rPr>
                <w:rFonts w:hint="eastAsia"/>
              </w:rPr>
              <w:t>◆</w:t>
            </w:r>
            <w:r>
              <w:rPr>
                <w:rFonts w:hint="eastAsia"/>
              </w:rPr>
              <w:t>Let</w:t>
            </w:r>
            <w:r w:rsidRPr="004C4B93">
              <w:t>’</w:t>
            </w:r>
            <w:r>
              <w:rPr>
                <w:rFonts w:hint="eastAsia"/>
              </w:rPr>
              <w:t>s read.</w:t>
            </w:r>
          </w:p>
          <w:p w14:paraId="11ED4035" w14:textId="77777777" w:rsidR="00F40835" w:rsidRDefault="00F40835" w:rsidP="00451C28">
            <w:pPr>
              <w:pStyle w:val="0005W"/>
              <w:ind w:left="158"/>
            </w:pPr>
            <w:r>
              <w:rPr>
                <w:rFonts w:hint="eastAsia"/>
              </w:rPr>
              <w:t>自分が好きな色を伝える文を声に出して読む。</w:t>
            </w:r>
          </w:p>
          <w:p w14:paraId="55C4E9C0" w14:textId="77777777" w:rsidR="00F40835" w:rsidRDefault="00F40835" w:rsidP="00451C28">
            <w:pPr>
              <w:pStyle w:val="00Letstryorspeak"/>
            </w:pPr>
            <w:r>
              <w:rPr>
                <w:rFonts w:hint="eastAsia"/>
              </w:rPr>
              <w:t>◆</w:t>
            </w:r>
            <w:r>
              <w:rPr>
                <w:rFonts w:hint="eastAsia"/>
              </w:rPr>
              <w:t xml:space="preserve">Alphabet Time 1 </w:t>
            </w:r>
            <w:r>
              <w:rPr>
                <w:rFonts w:hint="eastAsia"/>
              </w:rPr>
              <w:t>⑤（</w:t>
            </w:r>
            <w:r>
              <w:rPr>
                <w:rFonts w:hint="eastAsia"/>
              </w:rPr>
              <w:t>p.24-p.25</w:t>
            </w:r>
            <w:r>
              <w:rPr>
                <w:rFonts w:hint="eastAsia"/>
              </w:rPr>
              <w:t>）</w:t>
            </w:r>
          </w:p>
          <w:p w14:paraId="7E4842F0" w14:textId="77777777" w:rsidR="00F40835" w:rsidRDefault="00F40835" w:rsidP="00451C28">
            <w:pPr>
              <w:pStyle w:val="0005W"/>
              <w:ind w:left="158"/>
            </w:pPr>
            <w:r>
              <w:rPr>
                <w:rFonts w:hint="eastAsia"/>
              </w:rPr>
              <w:t>音声を聞いて、聞こえたアルファベットの大文字を鉛筆でなぞる。</w:t>
            </w:r>
          </w:p>
          <w:p w14:paraId="353CE960" w14:textId="77777777" w:rsidR="00F40835" w:rsidRPr="004C4B93" w:rsidRDefault="00F40835" w:rsidP="00451C28">
            <w:pPr>
              <w:pStyle w:val="000"/>
              <w:ind w:left="160" w:hanging="160"/>
            </w:pPr>
          </w:p>
        </w:tc>
        <w:tc>
          <w:tcPr>
            <w:tcW w:w="3062" w:type="dxa"/>
            <w:tcBorders>
              <w:bottom w:val="single" w:sz="4" w:space="0" w:color="auto"/>
              <w:right w:val="single" w:sz="6" w:space="0" w:color="auto"/>
            </w:tcBorders>
            <w:vAlign w:val="bottom"/>
          </w:tcPr>
          <w:p w14:paraId="7CD1C8D6" w14:textId="77777777" w:rsidR="00F40835" w:rsidRPr="001249F8" w:rsidRDefault="00F40835" w:rsidP="00451C28">
            <w:pPr>
              <w:pStyle w:val="00Letstryorspeak"/>
            </w:pPr>
            <w:r>
              <w:rPr>
                <w:rFonts w:hint="eastAsia"/>
              </w:rPr>
              <w:t>〇</w:t>
            </w:r>
            <w:r w:rsidRPr="001249F8">
              <w:rPr>
                <w:rFonts w:hint="eastAsia"/>
              </w:rPr>
              <w:t>Let</w:t>
            </w:r>
            <w:r w:rsidRPr="001249F8">
              <w:t>’s try.</w:t>
            </w:r>
          </w:p>
          <w:p w14:paraId="1712A617" w14:textId="77777777" w:rsidR="00F40835" w:rsidRPr="001249F8" w:rsidRDefault="00F40835" w:rsidP="00451C28">
            <w:pPr>
              <w:pStyle w:val="002"/>
            </w:pPr>
            <w:r w:rsidRPr="001249F8">
              <w:rPr>
                <w:rFonts w:hint="eastAsia"/>
              </w:rPr>
              <w:t>［話す</w:t>
            </w:r>
            <w:r w:rsidRPr="001249F8">
              <w:rPr>
                <w:rFonts w:hint="eastAsia"/>
              </w:rPr>
              <w:t xml:space="preserve"> </w:t>
            </w:r>
            <w:r w:rsidRPr="001249F8">
              <w:rPr>
                <w:rFonts w:hint="eastAsia"/>
              </w:rPr>
              <w:t>発表］《知識》</w:t>
            </w:r>
            <w:r w:rsidRPr="00BC100C">
              <w:rPr>
                <w:rFonts w:hint="eastAsia"/>
              </w:rPr>
              <w:t xml:space="preserve">What </w:t>
            </w:r>
            <w:r>
              <w:t>...</w:t>
            </w:r>
            <w:r w:rsidRPr="00BC100C">
              <w:rPr>
                <w:rFonts w:hint="eastAsia"/>
              </w:rPr>
              <w:t xml:space="preserve"> do you like? I like</w:t>
            </w:r>
            <w:r>
              <w:t>...</w:t>
            </w:r>
            <w:r w:rsidRPr="00BC100C">
              <w:rPr>
                <w:rFonts w:hint="eastAsia"/>
              </w:rPr>
              <w:t>.</w:t>
            </w:r>
            <w:r w:rsidRPr="00BC100C">
              <w:rPr>
                <w:rFonts w:hint="eastAsia"/>
              </w:rPr>
              <w:t>などの表現や関連語句を理解している。／《技能》好きなものについて話す技能を身につけている</w:t>
            </w:r>
            <w:r w:rsidRPr="001249F8">
              <w:rPr>
                <w:rFonts w:hint="eastAsia"/>
              </w:rPr>
              <w:t>。</w:t>
            </w:r>
          </w:p>
        </w:tc>
      </w:tr>
      <w:tr w:rsidR="00F40835" w:rsidRPr="001249F8" w14:paraId="77D3BB5F" w14:textId="77777777" w:rsidTr="004B142D">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1580589A" w14:textId="77777777" w:rsidR="00F40835" w:rsidRPr="001249F8" w:rsidRDefault="00F40835" w:rsidP="00451C28">
            <w:pPr>
              <w:pStyle w:val="002"/>
            </w:pPr>
            <w:r w:rsidRPr="001249F8">
              <w:rPr>
                <w:rFonts w:hint="eastAsia"/>
              </w:rPr>
              <w:t>【</w:t>
            </w:r>
            <w:r w:rsidRPr="001249F8">
              <w:rPr>
                <w:rFonts w:hint="eastAsia"/>
              </w:rPr>
              <w:t>Jump</w:t>
            </w:r>
            <w:r w:rsidRPr="001249F8">
              <w:t>!</w:t>
            </w:r>
            <w:r w:rsidRPr="001249F8">
              <w:rPr>
                <w:rFonts w:hint="eastAsia"/>
              </w:rPr>
              <w:t>】</w:t>
            </w:r>
            <w:r w:rsidRPr="007A3F14">
              <w:rPr>
                <w:rFonts w:hint="eastAsia"/>
              </w:rPr>
              <w:t>クラスの友達と仲良くなるために、名刺を作って自己紹介をする</w:t>
            </w:r>
            <w:r w:rsidRPr="001249F8">
              <w:rPr>
                <w:rFonts w:hint="eastAsia"/>
              </w:rPr>
              <w:t>。</w:t>
            </w:r>
          </w:p>
        </w:tc>
      </w:tr>
      <w:tr w:rsidR="00F40835" w:rsidRPr="001249F8" w14:paraId="1E88048E" w14:textId="77777777" w:rsidTr="004B142D">
        <w:tc>
          <w:tcPr>
            <w:tcW w:w="510" w:type="dxa"/>
            <w:tcBorders>
              <w:left w:val="single" w:sz="6" w:space="0" w:color="auto"/>
            </w:tcBorders>
            <w:shd w:val="clear" w:color="auto" w:fill="BFBFBF" w:themeFill="background1" w:themeFillShade="BF"/>
            <w:vAlign w:val="center"/>
          </w:tcPr>
          <w:p w14:paraId="10C82AE5" w14:textId="77777777" w:rsidR="00F40835" w:rsidRPr="001249F8" w:rsidRDefault="00F40835" w:rsidP="00451C28">
            <w:pPr>
              <w:pStyle w:val="003"/>
            </w:pPr>
            <w:r w:rsidRPr="001249F8">
              <w:rPr>
                <w:rFonts w:hint="eastAsia"/>
              </w:rPr>
              <w:t>6</w:t>
            </w:r>
          </w:p>
        </w:tc>
        <w:tc>
          <w:tcPr>
            <w:tcW w:w="1021" w:type="dxa"/>
            <w:vMerge w:val="restart"/>
            <w:vAlign w:val="center"/>
          </w:tcPr>
          <w:p w14:paraId="6A223E93" w14:textId="77777777" w:rsidR="00F40835" w:rsidRDefault="00F40835" w:rsidP="00451C28">
            <w:pPr>
              <w:pStyle w:val="003"/>
            </w:pPr>
            <w:r>
              <w:t>p.22</w:t>
            </w:r>
          </w:p>
          <w:p w14:paraId="3EC76DC3" w14:textId="77777777" w:rsidR="00F40835" w:rsidRPr="001249F8" w:rsidRDefault="00F40835" w:rsidP="00451C28">
            <w:pPr>
              <w:pStyle w:val="003"/>
            </w:pPr>
            <w:r>
              <w:t>-p.23</w:t>
            </w:r>
          </w:p>
        </w:tc>
        <w:tc>
          <w:tcPr>
            <w:tcW w:w="5613" w:type="dxa"/>
          </w:tcPr>
          <w:p w14:paraId="03CA9BF3" w14:textId="77777777" w:rsidR="00F40835" w:rsidRPr="00C64881" w:rsidRDefault="00F40835" w:rsidP="00451C28">
            <w:pPr>
              <w:pStyle w:val="00"/>
              <w:spacing w:before="0" w:after="0"/>
            </w:pPr>
            <w:r w:rsidRPr="00C64881">
              <w:rPr>
                <w:rFonts w:hint="eastAsia"/>
              </w:rPr>
              <w:t>世界の友達の自己紹介を聞き、どんな自己紹介をするか考える。</w:t>
            </w:r>
          </w:p>
          <w:p w14:paraId="0ECD5F0B" w14:textId="77777777" w:rsidR="00F40835" w:rsidRDefault="00F40835" w:rsidP="00451C28">
            <w:pPr>
              <w:pStyle w:val="001"/>
            </w:pPr>
            <w:r>
              <w:rPr>
                <w:rFonts w:hint="eastAsia"/>
              </w:rPr>
              <w:t>◆</w:t>
            </w:r>
            <w:r>
              <w:rPr>
                <w:rFonts w:hint="eastAsia"/>
              </w:rPr>
              <w:t>Let</w:t>
            </w:r>
            <w:r w:rsidRPr="004C4B93">
              <w:t>’</w:t>
            </w:r>
            <w:r>
              <w:rPr>
                <w:rFonts w:hint="eastAsia"/>
              </w:rPr>
              <w:t>s chant.</w:t>
            </w:r>
            <w:r>
              <w:rPr>
                <w:rFonts w:hint="eastAsia"/>
              </w:rPr>
              <w:t>【</w:t>
            </w:r>
            <w:r>
              <w:rPr>
                <w:rFonts w:hint="eastAsia"/>
              </w:rPr>
              <w:t>How do you spell it?</w:t>
            </w:r>
            <w:r>
              <w:rPr>
                <w:rFonts w:hint="eastAsia"/>
              </w:rPr>
              <w:t>】／【</w:t>
            </w:r>
            <w:r>
              <w:rPr>
                <w:rFonts w:hint="eastAsia"/>
              </w:rPr>
              <w:t>I like red.</w:t>
            </w:r>
            <w:r>
              <w:rPr>
                <w:rFonts w:hint="eastAsia"/>
              </w:rPr>
              <w:t>】</w:t>
            </w:r>
          </w:p>
          <w:p w14:paraId="77C3F173" w14:textId="77777777" w:rsidR="00F40835" w:rsidRDefault="00F40835" w:rsidP="00451C28">
            <w:pPr>
              <w:pStyle w:val="001"/>
            </w:pPr>
            <w:r>
              <w:rPr>
                <w:rFonts w:hint="eastAsia"/>
              </w:rPr>
              <w:t>◆</w:t>
            </w:r>
            <w:r>
              <w:rPr>
                <w:rFonts w:hint="eastAsia"/>
              </w:rPr>
              <w:t>Let</w:t>
            </w:r>
            <w:r w:rsidRPr="004C4B93">
              <w:t>’</w:t>
            </w:r>
            <w:r>
              <w:rPr>
                <w:rFonts w:hint="eastAsia"/>
              </w:rPr>
              <w:t>s watch and think.</w:t>
            </w:r>
          </w:p>
          <w:p w14:paraId="3312BB6B" w14:textId="77777777" w:rsidR="00F40835" w:rsidRDefault="00F40835" w:rsidP="00451C28">
            <w:pPr>
              <w:pStyle w:val="000"/>
              <w:ind w:left="160" w:hanging="160"/>
            </w:pPr>
            <w:r>
              <w:rPr>
                <w:rFonts w:hint="eastAsia"/>
              </w:rPr>
              <w:t>・世界の友達からのビデオレターを視聴して内容を捉える。</w:t>
            </w:r>
          </w:p>
          <w:p w14:paraId="70ACCE69" w14:textId="77777777" w:rsidR="00F40835" w:rsidRDefault="00F40835" w:rsidP="00451C28">
            <w:pPr>
              <w:pStyle w:val="000"/>
              <w:ind w:left="160" w:hanging="160"/>
            </w:pPr>
            <w:r>
              <w:rPr>
                <w:rFonts w:hint="eastAsia"/>
              </w:rPr>
              <w:t>・どんな自己紹介をしたら相手に覚えてもらえるかを考える。</w:t>
            </w:r>
          </w:p>
          <w:p w14:paraId="30778A7B" w14:textId="77777777" w:rsidR="00F40835" w:rsidRDefault="00F40835" w:rsidP="00451C28">
            <w:pPr>
              <w:pStyle w:val="001"/>
            </w:pPr>
            <w:r>
              <w:rPr>
                <w:rFonts w:hint="eastAsia"/>
              </w:rPr>
              <w:t>◆</w:t>
            </w:r>
            <w:r>
              <w:rPr>
                <w:rFonts w:hint="eastAsia"/>
              </w:rPr>
              <w:t>Let</w:t>
            </w:r>
            <w:r w:rsidRPr="004C4B93">
              <w:t>’</w:t>
            </w:r>
            <w:r>
              <w:rPr>
                <w:rFonts w:hint="eastAsia"/>
              </w:rPr>
              <w:t>s speak.</w:t>
            </w:r>
          </w:p>
          <w:p w14:paraId="75085FBB" w14:textId="77777777" w:rsidR="00F40835" w:rsidRDefault="00F40835" w:rsidP="00451C28">
            <w:pPr>
              <w:pStyle w:val="000"/>
              <w:ind w:left="160" w:hanging="160"/>
            </w:pPr>
            <w:r>
              <w:rPr>
                <w:rFonts w:hint="eastAsia"/>
              </w:rPr>
              <w:t>・モデルの動画を視聴して、活動のイメージをもつ。</w:t>
            </w:r>
          </w:p>
          <w:p w14:paraId="5D4D7AF9" w14:textId="77777777" w:rsidR="00F40835" w:rsidRDefault="00F40835" w:rsidP="00451C28">
            <w:pPr>
              <w:pStyle w:val="000"/>
              <w:ind w:left="160" w:hanging="160"/>
            </w:pPr>
            <w:r>
              <w:rPr>
                <w:rFonts w:hint="eastAsia"/>
              </w:rPr>
              <w:t>・自分の名前のつづりと好きなものの絵をかいて名刺を作る。</w:t>
            </w:r>
          </w:p>
          <w:p w14:paraId="00738DFC" w14:textId="77777777" w:rsidR="00F40835" w:rsidRDefault="00F40835" w:rsidP="00451C28">
            <w:pPr>
              <w:pStyle w:val="001"/>
            </w:pPr>
            <w:r>
              <w:rPr>
                <w:rFonts w:hint="eastAsia"/>
              </w:rPr>
              <w:t>◆</w:t>
            </w:r>
            <w:r>
              <w:rPr>
                <w:rFonts w:hint="eastAsia"/>
              </w:rPr>
              <w:t xml:space="preserve">Alphabet Time 1 </w:t>
            </w:r>
            <w:r>
              <w:rPr>
                <w:rFonts w:hint="eastAsia"/>
              </w:rPr>
              <w:t>⑥（</w:t>
            </w:r>
            <w:r>
              <w:rPr>
                <w:rFonts w:hint="eastAsia"/>
              </w:rPr>
              <w:t>p.24-p.25</w:t>
            </w:r>
            <w:r>
              <w:rPr>
                <w:rFonts w:hint="eastAsia"/>
              </w:rPr>
              <w:t>）</w:t>
            </w:r>
          </w:p>
          <w:p w14:paraId="6C1AA2C2" w14:textId="77777777" w:rsidR="00F40835" w:rsidRPr="001249F8" w:rsidRDefault="00F40835" w:rsidP="00451C28">
            <w:pPr>
              <w:pStyle w:val="0005W"/>
              <w:ind w:left="158"/>
            </w:pPr>
            <w:r>
              <w:rPr>
                <w:rFonts w:hint="eastAsia"/>
              </w:rPr>
              <w:t>音声を聞いて、聞こえたアルファベットの大文字をノートなどに書く</w:t>
            </w:r>
            <w:r w:rsidRPr="00C64881">
              <w:rPr>
                <w:rFonts w:hint="eastAsia"/>
              </w:rPr>
              <w:t>。</w:t>
            </w:r>
          </w:p>
        </w:tc>
        <w:tc>
          <w:tcPr>
            <w:tcW w:w="3062" w:type="dxa"/>
            <w:tcBorders>
              <w:right w:val="single" w:sz="6" w:space="0" w:color="auto"/>
            </w:tcBorders>
            <w:vAlign w:val="bottom"/>
          </w:tcPr>
          <w:p w14:paraId="54E2DEBE" w14:textId="77777777" w:rsidR="00F40835" w:rsidRPr="001249F8" w:rsidRDefault="00F40835" w:rsidP="00451C28">
            <w:pPr>
              <w:pStyle w:val="002"/>
            </w:pPr>
            <w:r w:rsidRPr="001249F8">
              <w:rPr>
                <w:rFonts w:hint="eastAsia"/>
              </w:rPr>
              <w:t>本時では、目標に向けた指導は行うが、記録に残す評価は行わない。</w:t>
            </w:r>
          </w:p>
        </w:tc>
      </w:tr>
      <w:tr w:rsidR="00F40835" w:rsidRPr="001249F8" w14:paraId="531E3FFE" w14:textId="77777777" w:rsidTr="004B142D">
        <w:tc>
          <w:tcPr>
            <w:tcW w:w="510" w:type="dxa"/>
            <w:tcBorders>
              <w:left w:val="single" w:sz="6" w:space="0" w:color="auto"/>
              <w:bottom w:val="single" w:sz="6" w:space="0" w:color="auto"/>
            </w:tcBorders>
            <w:shd w:val="clear" w:color="auto" w:fill="BFBFBF" w:themeFill="background1" w:themeFillShade="BF"/>
            <w:vAlign w:val="center"/>
          </w:tcPr>
          <w:p w14:paraId="632373C8" w14:textId="77777777" w:rsidR="00F40835" w:rsidRPr="001249F8" w:rsidRDefault="00F40835" w:rsidP="00451C28">
            <w:pPr>
              <w:pStyle w:val="003"/>
            </w:pPr>
            <w:r w:rsidRPr="001249F8">
              <w:rPr>
                <w:rFonts w:hint="eastAsia"/>
              </w:rPr>
              <w:t>7</w:t>
            </w:r>
          </w:p>
        </w:tc>
        <w:tc>
          <w:tcPr>
            <w:tcW w:w="1021" w:type="dxa"/>
            <w:vMerge/>
            <w:tcBorders>
              <w:bottom w:val="single" w:sz="6" w:space="0" w:color="auto"/>
            </w:tcBorders>
          </w:tcPr>
          <w:p w14:paraId="621DA256" w14:textId="77777777" w:rsidR="00F40835" w:rsidRPr="001249F8" w:rsidRDefault="00F40835" w:rsidP="00451C28">
            <w:pPr>
              <w:snapToGrid w:val="0"/>
              <w:spacing w:before="100" w:beforeAutospacing="1" w:after="100" w:afterAutospacing="1"/>
              <w:contextualSpacing/>
              <w:rPr>
                <w:sz w:val="16"/>
                <w:szCs w:val="16"/>
              </w:rPr>
            </w:pPr>
          </w:p>
        </w:tc>
        <w:tc>
          <w:tcPr>
            <w:tcW w:w="5613" w:type="dxa"/>
            <w:tcBorders>
              <w:bottom w:val="single" w:sz="6" w:space="0" w:color="auto"/>
            </w:tcBorders>
          </w:tcPr>
          <w:p w14:paraId="25E99F8D" w14:textId="77777777" w:rsidR="00F40835" w:rsidRPr="004C4B93" w:rsidRDefault="00F40835" w:rsidP="00451C28">
            <w:pPr>
              <w:pStyle w:val="00"/>
              <w:spacing w:before="20" w:after="20"/>
            </w:pPr>
            <w:r w:rsidRPr="000253F4">
              <w:rPr>
                <w:rFonts w:hint="eastAsia"/>
              </w:rPr>
              <w:t>クラスの友達と仲良くなるために、名刺を渡して自己紹介をし合う</w:t>
            </w:r>
            <w:r w:rsidRPr="00A6792A">
              <w:rPr>
                <w:rFonts w:hint="eastAsia"/>
              </w:rPr>
              <w:t>。</w:t>
            </w:r>
          </w:p>
          <w:p w14:paraId="0E9AA3B1" w14:textId="77777777" w:rsidR="00F40835" w:rsidRDefault="00F40835" w:rsidP="00451C28">
            <w:pPr>
              <w:pStyle w:val="001"/>
            </w:pPr>
            <w:r>
              <w:rPr>
                <w:rFonts w:hint="eastAsia"/>
              </w:rPr>
              <w:t>◆</w:t>
            </w:r>
            <w:r>
              <w:rPr>
                <w:rFonts w:hint="eastAsia"/>
              </w:rPr>
              <w:t>Let</w:t>
            </w:r>
            <w:r>
              <w:t>’</w:t>
            </w:r>
            <w:r>
              <w:rPr>
                <w:rFonts w:hint="eastAsia"/>
              </w:rPr>
              <w:t xml:space="preserve">s chant. </w:t>
            </w:r>
            <w:r>
              <w:rPr>
                <w:rFonts w:hint="eastAsia"/>
              </w:rPr>
              <w:t>【</w:t>
            </w:r>
            <w:r>
              <w:rPr>
                <w:rFonts w:hint="eastAsia"/>
              </w:rPr>
              <w:t>How do you spell it?</w:t>
            </w:r>
            <w:r>
              <w:rPr>
                <w:rFonts w:hint="eastAsia"/>
              </w:rPr>
              <w:t>】／【</w:t>
            </w:r>
            <w:r>
              <w:rPr>
                <w:rFonts w:hint="eastAsia"/>
              </w:rPr>
              <w:t>I like red.</w:t>
            </w:r>
            <w:r>
              <w:rPr>
                <w:rFonts w:hint="eastAsia"/>
              </w:rPr>
              <w:t>】</w:t>
            </w:r>
          </w:p>
          <w:p w14:paraId="5D866B01" w14:textId="77777777" w:rsidR="00F40835" w:rsidRDefault="00F40835" w:rsidP="00451C28">
            <w:pPr>
              <w:pStyle w:val="00Letstryorspeak"/>
            </w:pPr>
            <w:r>
              <w:rPr>
                <w:rFonts w:hint="eastAsia"/>
              </w:rPr>
              <w:t>〇</w:t>
            </w:r>
            <w:r>
              <w:rPr>
                <w:rFonts w:hint="eastAsia"/>
              </w:rPr>
              <w:t>Let</w:t>
            </w:r>
            <w:r>
              <w:t>’</w:t>
            </w:r>
            <w:r>
              <w:rPr>
                <w:rFonts w:hint="eastAsia"/>
              </w:rPr>
              <w:t>s speak.</w:t>
            </w:r>
          </w:p>
          <w:p w14:paraId="08C3FDED" w14:textId="77777777" w:rsidR="00F40835" w:rsidRDefault="00F40835" w:rsidP="00451C28">
            <w:pPr>
              <w:pStyle w:val="000"/>
              <w:ind w:left="160" w:hanging="160"/>
            </w:pPr>
            <w:r>
              <w:rPr>
                <w:rFonts w:hint="eastAsia"/>
              </w:rPr>
              <w:t>・教科書を見直すなどして、自己紹介に使える表現を探し、全体で共有する。</w:t>
            </w:r>
          </w:p>
          <w:p w14:paraId="61F12A8A" w14:textId="77777777" w:rsidR="00F40835" w:rsidRDefault="00F40835" w:rsidP="00451C28">
            <w:pPr>
              <w:pStyle w:val="000"/>
              <w:ind w:left="160" w:hanging="160"/>
            </w:pPr>
            <w:r>
              <w:rPr>
                <w:rFonts w:hint="eastAsia"/>
              </w:rPr>
              <w:t>・名刺を交換して、自己紹介をし合う。</w:t>
            </w:r>
          </w:p>
          <w:p w14:paraId="7BF9C7DF" w14:textId="77777777" w:rsidR="00F40835" w:rsidRDefault="00F40835" w:rsidP="00451C28">
            <w:pPr>
              <w:pStyle w:val="001"/>
            </w:pPr>
            <w:r>
              <w:rPr>
                <w:rFonts w:hint="eastAsia"/>
              </w:rPr>
              <w:t>◆</w:t>
            </w:r>
            <w:r>
              <w:rPr>
                <w:rFonts w:hint="eastAsia"/>
              </w:rPr>
              <w:t>All About Me</w:t>
            </w:r>
          </w:p>
          <w:p w14:paraId="3875AAC0" w14:textId="77777777" w:rsidR="00F40835" w:rsidRDefault="00F40835" w:rsidP="00451C28">
            <w:pPr>
              <w:pStyle w:val="0005W"/>
              <w:ind w:left="158"/>
            </w:pPr>
            <w:r>
              <w:rPr>
                <w:rFonts w:hint="eastAsia"/>
              </w:rPr>
              <w:t>巻末の</w:t>
            </w:r>
            <w:r>
              <w:rPr>
                <w:rFonts w:hint="eastAsia"/>
              </w:rPr>
              <w:t>All About Me</w:t>
            </w:r>
            <w:r>
              <w:rPr>
                <w:rFonts w:hint="eastAsia"/>
              </w:rPr>
              <w:t>の</w:t>
            </w:r>
            <w:r>
              <w:rPr>
                <w:rFonts w:hint="eastAsia"/>
              </w:rPr>
              <w:t>Unit 1</w:t>
            </w:r>
            <w:r>
              <w:rPr>
                <w:rFonts w:hint="eastAsia"/>
              </w:rPr>
              <w:t>に自分のことを書き入れる。</w:t>
            </w:r>
          </w:p>
          <w:p w14:paraId="15246198" w14:textId="77777777" w:rsidR="00F40835" w:rsidRDefault="00F40835" w:rsidP="00451C28">
            <w:pPr>
              <w:pStyle w:val="001"/>
            </w:pPr>
            <w:r>
              <w:rPr>
                <w:rFonts w:hint="eastAsia"/>
              </w:rPr>
              <w:t>◆振り返り</w:t>
            </w:r>
          </w:p>
          <w:p w14:paraId="2FC0AF87" w14:textId="77777777" w:rsidR="00F40835" w:rsidRDefault="00F40835" w:rsidP="00451C28">
            <w:pPr>
              <w:pStyle w:val="0005W"/>
              <w:ind w:left="158"/>
            </w:pPr>
            <w:r>
              <w:rPr>
                <w:rFonts w:hint="eastAsia"/>
              </w:rPr>
              <w:t>学習を振り返り、工夫したことや次に生かしたいことを確認する</w:t>
            </w:r>
            <w:r w:rsidRPr="00C64881">
              <w:rPr>
                <w:rFonts w:hint="eastAsia"/>
              </w:rPr>
              <w:t>。</w:t>
            </w:r>
          </w:p>
          <w:p w14:paraId="0E1AA770" w14:textId="77777777" w:rsidR="00F40835" w:rsidRDefault="00F40835" w:rsidP="00451C28">
            <w:pPr>
              <w:pStyle w:val="0005W"/>
              <w:ind w:left="158"/>
            </w:pPr>
          </w:p>
          <w:p w14:paraId="2F961B8D" w14:textId="77777777" w:rsidR="00F40835" w:rsidRPr="001249F8" w:rsidRDefault="00F40835" w:rsidP="00451C28">
            <w:pPr>
              <w:pStyle w:val="0005W"/>
              <w:ind w:left="158"/>
            </w:pPr>
          </w:p>
        </w:tc>
        <w:tc>
          <w:tcPr>
            <w:tcW w:w="3062" w:type="dxa"/>
            <w:tcBorders>
              <w:bottom w:val="single" w:sz="6" w:space="0" w:color="auto"/>
              <w:right w:val="single" w:sz="6" w:space="0" w:color="auto"/>
            </w:tcBorders>
            <w:vAlign w:val="bottom"/>
          </w:tcPr>
          <w:p w14:paraId="2CABBBFA" w14:textId="77777777" w:rsidR="00F40835" w:rsidRPr="001249F8" w:rsidRDefault="00F40835" w:rsidP="00451C28">
            <w:pPr>
              <w:pStyle w:val="00Letstryorspeak"/>
            </w:pPr>
            <w:r>
              <w:rPr>
                <w:rFonts w:hint="eastAsia"/>
              </w:rPr>
              <w:t>〇</w:t>
            </w:r>
            <w:r w:rsidRPr="001249F8">
              <w:rPr>
                <w:rFonts w:hint="eastAsia"/>
              </w:rPr>
              <w:t>Let</w:t>
            </w:r>
            <w:r w:rsidRPr="001249F8">
              <w:t>’s speak.</w:t>
            </w:r>
          </w:p>
          <w:p w14:paraId="535731CC" w14:textId="77777777" w:rsidR="00F40835" w:rsidRPr="001249F8" w:rsidRDefault="00F40835" w:rsidP="00451C28">
            <w:pPr>
              <w:pStyle w:val="002"/>
            </w:pPr>
            <w:r w:rsidRPr="001249F8">
              <w:rPr>
                <w:rFonts w:hint="eastAsia"/>
              </w:rPr>
              <w:t>［話す</w:t>
            </w:r>
            <w:r w:rsidRPr="001249F8">
              <w:rPr>
                <w:rFonts w:hint="eastAsia"/>
              </w:rPr>
              <w:t xml:space="preserve"> </w:t>
            </w:r>
            <w:r w:rsidRPr="001249F8">
              <w:rPr>
                <w:rFonts w:hint="eastAsia"/>
              </w:rPr>
              <w:t>発表］</w:t>
            </w:r>
            <w:r w:rsidRPr="000253F4">
              <w:rPr>
                <w:rFonts w:hint="eastAsia"/>
              </w:rPr>
              <w:t>《知識》</w:t>
            </w:r>
            <w:r w:rsidRPr="000253F4">
              <w:rPr>
                <w:rFonts w:hint="eastAsia"/>
              </w:rPr>
              <w:t>How do you spell it?</w:t>
            </w:r>
            <w:r w:rsidRPr="000253F4">
              <w:rPr>
                <w:rFonts w:hint="eastAsia"/>
              </w:rPr>
              <w:t>や</w:t>
            </w:r>
            <w:r w:rsidRPr="000253F4">
              <w:rPr>
                <w:rFonts w:hint="eastAsia"/>
              </w:rPr>
              <w:t xml:space="preserve">What </w:t>
            </w:r>
            <w:r>
              <w:t>...</w:t>
            </w:r>
            <w:r w:rsidRPr="000253F4">
              <w:rPr>
                <w:rFonts w:hint="eastAsia"/>
              </w:rPr>
              <w:t xml:space="preserve"> do you like? I like </w:t>
            </w:r>
            <w:r>
              <w:t>...</w:t>
            </w:r>
            <w:r w:rsidRPr="000253F4">
              <w:rPr>
                <w:rFonts w:hint="eastAsia"/>
              </w:rPr>
              <w:t>.</w:t>
            </w:r>
            <w:r w:rsidRPr="000253F4">
              <w:rPr>
                <w:rFonts w:hint="eastAsia"/>
              </w:rPr>
              <w:t>などの表現や関連語句を理解している。／《技能》名前のつづりや好きなものについて話す技能を身につけている。／《思・判・表》クラスの友達と仲良くなるために、自分の名前や好きなものについて、簡単な語句や基本的な表現を用いて話している。／《態度》話そうとしている。</w:t>
            </w:r>
          </w:p>
        </w:tc>
      </w:tr>
    </w:tbl>
    <w:p w14:paraId="249C3D91" w14:textId="77777777" w:rsidR="00B95614" w:rsidRDefault="00B95614">
      <w:r>
        <w:br w:type="page"/>
      </w:r>
    </w:p>
    <w:tbl>
      <w:tblPr>
        <w:tblStyle w:val="a7"/>
        <w:tblW w:w="10207" w:type="dxa"/>
        <w:tblLayout w:type="fixed"/>
        <w:tblCellMar>
          <w:top w:w="14" w:type="dxa"/>
          <w:left w:w="43" w:type="dxa"/>
          <w:bottom w:w="14" w:type="dxa"/>
          <w:right w:w="43" w:type="dxa"/>
        </w:tblCellMar>
        <w:tblLook w:val="04A0" w:firstRow="1" w:lastRow="0" w:firstColumn="1" w:lastColumn="0" w:noHBand="0" w:noVBand="1"/>
      </w:tblPr>
      <w:tblGrid>
        <w:gridCol w:w="1532"/>
        <w:gridCol w:w="5613"/>
        <w:gridCol w:w="1134"/>
        <w:gridCol w:w="1928"/>
      </w:tblGrid>
      <w:tr w:rsidR="00F40835" w:rsidRPr="001249F8" w14:paraId="3692D8E4" w14:textId="77777777" w:rsidTr="00B95614">
        <w:trPr>
          <w:trHeight w:hRule="exact" w:val="323"/>
        </w:trPr>
        <w:tc>
          <w:tcPr>
            <w:tcW w:w="1532" w:type="dxa"/>
            <w:vMerge w:val="restart"/>
            <w:tcBorders>
              <w:top w:val="single" w:sz="12" w:space="0" w:color="auto"/>
              <w:left w:val="single" w:sz="12" w:space="0" w:color="auto"/>
            </w:tcBorders>
            <w:shd w:val="clear" w:color="auto" w:fill="BFBFBF" w:themeFill="background1" w:themeFillShade="BF"/>
            <w:noWrap/>
            <w:vAlign w:val="center"/>
          </w:tcPr>
          <w:p w14:paraId="7BE64DEF" w14:textId="63A15914" w:rsidR="00F40835" w:rsidRPr="00383D6A" w:rsidRDefault="00F40835" w:rsidP="00451C28">
            <w:pPr>
              <w:pStyle w:val="00UnitNo"/>
            </w:pPr>
            <w:r w:rsidRPr="00383D6A">
              <w:lastRenderedPageBreak/>
              <w:t xml:space="preserve">Unit </w:t>
            </w:r>
            <w:r>
              <w:rPr>
                <w:rFonts w:hint="eastAsia"/>
              </w:rPr>
              <w:t>2</w:t>
            </w:r>
          </w:p>
        </w:tc>
        <w:tc>
          <w:tcPr>
            <w:tcW w:w="5613" w:type="dxa"/>
            <w:vMerge w:val="restart"/>
            <w:tcBorders>
              <w:top w:val="single" w:sz="12" w:space="0" w:color="auto"/>
            </w:tcBorders>
            <w:noWrap/>
            <w:vAlign w:val="center"/>
          </w:tcPr>
          <w:p w14:paraId="4D48BF50" w14:textId="77777777" w:rsidR="00F40835" w:rsidRPr="001249F8" w:rsidRDefault="00F40835" w:rsidP="00451C28">
            <w:pPr>
              <w:pStyle w:val="00Unit"/>
              <w:tabs>
                <w:tab w:val="right" w:pos="5250"/>
              </w:tabs>
            </w:pPr>
            <w:r w:rsidRPr="0027001B">
              <w:t>When is your birthday?</w:t>
            </w:r>
          </w:p>
        </w:tc>
        <w:tc>
          <w:tcPr>
            <w:tcW w:w="1134" w:type="dxa"/>
            <w:tcBorders>
              <w:top w:val="single" w:sz="12" w:space="0" w:color="auto"/>
            </w:tcBorders>
            <w:shd w:val="clear" w:color="auto" w:fill="BFBFBF" w:themeFill="background1" w:themeFillShade="BF"/>
            <w:noWrap/>
            <w:vAlign w:val="center"/>
          </w:tcPr>
          <w:p w14:paraId="7AE032B5" w14:textId="77777777" w:rsidR="00F40835" w:rsidRPr="001249F8" w:rsidRDefault="00F40835" w:rsidP="00451C28">
            <w:pPr>
              <w:pStyle w:val="003"/>
            </w:pPr>
            <w:r w:rsidRPr="001249F8">
              <w:rPr>
                <w:rFonts w:hint="eastAsia"/>
              </w:rPr>
              <w:t>題材</w:t>
            </w:r>
          </w:p>
        </w:tc>
        <w:tc>
          <w:tcPr>
            <w:tcW w:w="1928" w:type="dxa"/>
            <w:tcBorders>
              <w:top w:val="single" w:sz="12" w:space="0" w:color="auto"/>
              <w:right w:val="single" w:sz="12" w:space="0" w:color="auto"/>
            </w:tcBorders>
            <w:noWrap/>
            <w:vAlign w:val="center"/>
          </w:tcPr>
          <w:p w14:paraId="06063102" w14:textId="77777777" w:rsidR="00F40835" w:rsidRPr="001249F8" w:rsidRDefault="00F40835" w:rsidP="00451C28">
            <w:pPr>
              <w:pStyle w:val="002"/>
            </w:pPr>
            <w:r w:rsidRPr="0027001B">
              <w:rPr>
                <w:rFonts w:hint="eastAsia"/>
              </w:rPr>
              <w:t>誕生日</w:t>
            </w:r>
            <w:r>
              <w:rPr>
                <w:rFonts w:hint="eastAsia"/>
              </w:rPr>
              <w:t>、</w:t>
            </w:r>
            <w:r w:rsidRPr="0027001B">
              <w:rPr>
                <w:rFonts w:hint="eastAsia"/>
              </w:rPr>
              <w:t>プレゼント</w:t>
            </w:r>
          </w:p>
        </w:tc>
      </w:tr>
      <w:tr w:rsidR="00F40835" w:rsidRPr="001249F8" w14:paraId="538C6A6B" w14:textId="77777777" w:rsidTr="00B95614">
        <w:trPr>
          <w:trHeight w:hRule="exact" w:val="510"/>
        </w:trPr>
        <w:tc>
          <w:tcPr>
            <w:tcW w:w="1532" w:type="dxa"/>
            <w:vMerge/>
            <w:tcBorders>
              <w:left w:val="single" w:sz="12" w:space="0" w:color="auto"/>
            </w:tcBorders>
            <w:shd w:val="clear" w:color="auto" w:fill="BFBFBF" w:themeFill="background1" w:themeFillShade="BF"/>
            <w:noWrap/>
          </w:tcPr>
          <w:p w14:paraId="3A978163" w14:textId="77777777" w:rsidR="00F40835" w:rsidRPr="001249F8" w:rsidRDefault="00F40835" w:rsidP="00451C28">
            <w:pPr>
              <w:snapToGrid w:val="0"/>
              <w:spacing w:line="250" w:lineRule="exact"/>
              <w:rPr>
                <w:sz w:val="16"/>
                <w:szCs w:val="16"/>
              </w:rPr>
            </w:pPr>
          </w:p>
        </w:tc>
        <w:tc>
          <w:tcPr>
            <w:tcW w:w="5613" w:type="dxa"/>
            <w:vMerge/>
            <w:noWrap/>
          </w:tcPr>
          <w:p w14:paraId="614B95A5" w14:textId="77777777" w:rsidR="00F40835" w:rsidRPr="001249F8" w:rsidRDefault="00F40835" w:rsidP="00451C28">
            <w:pPr>
              <w:snapToGrid w:val="0"/>
              <w:spacing w:line="250" w:lineRule="exact"/>
              <w:rPr>
                <w:sz w:val="16"/>
                <w:szCs w:val="16"/>
              </w:rPr>
            </w:pPr>
          </w:p>
        </w:tc>
        <w:tc>
          <w:tcPr>
            <w:tcW w:w="1134" w:type="dxa"/>
            <w:shd w:val="clear" w:color="auto" w:fill="BFBFBF" w:themeFill="background1" w:themeFillShade="BF"/>
            <w:noWrap/>
            <w:vAlign w:val="center"/>
          </w:tcPr>
          <w:p w14:paraId="2BB8BD40" w14:textId="77777777" w:rsidR="00F40835" w:rsidRPr="001249F8" w:rsidRDefault="00F40835" w:rsidP="00451C28">
            <w:pPr>
              <w:pStyle w:val="003"/>
            </w:pPr>
            <w:r w:rsidRPr="001249F8">
              <w:rPr>
                <w:rFonts w:hint="eastAsia"/>
              </w:rPr>
              <w:t>教科書ページ</w:t>
            </w:r>
          </w:p>
        </w:tc>
        <w:tc>
          <w:tcPr>
            <w:tcW w:w="1928" w:type="dxa"/>
            <w:tcBorders>
              <w:right w:val="single" w:sz="12" w:space="0" w:color="auto"/>
            </w:tcBorders>
            <w:noWrap/>
            <w:vAlign w:val="center"/>
          </w:tcPr>
          <w:p w14:paraId="6940FFB6" w14:textId="77777777" w:rsidR="00F40835" w:rsidRDefault="00F40835" w:rsidP="00451C28">
            <w:pPr>
              <w:pStyle w:val="002"/>
            </w:pPr>
            <w:r w:rsidRPr="0027001B">
              <w:rPr>
                <w:rFonts w:hint="eastAsia"/>
              </w:rPr>
              <w:t xml:space="preserve">p.26-p.35 </w:t>
            </w:r>
          </w:p>
          <w:p w14:paraId="7D9EE38C" w14:textId="77777777" w:rsidR="00F40835" w:rsidRPr="001249F8" w:rsidRDefault="00F40835" w:rsidP="00451C28">
            <w:pPr>
              <w:pStyle w:val="002"/>
            </w:pPr>
            <w:r w:rsidRPr="0027001B">
              <w:rPr>
                <w:rFonts w:hint="eastAsia"/>
              </w:rPr>
              <w:t>Alphabet Time</w:t>
            </w:r>
            <w:r>
              <w:rPr>
                <w:rFonts w:hint="eastAsia"/>
              </w:rPr>
              <w:t>2</w:t>
            </w:r>
            <w:r w:rsidRPr="0027001B">
              <w:rPr>
                <w:rFonts w:hint="eastAsia"/>
              </w:rPr>
              <w:t>含</w:t>
            </w:r>
          </w:p>
        </w:tc>
      </w:tr>
      <w:tr w:rsidR="00F40835" w:rsidRPr="001249F8" w14:paraId="367E5E38" w14:textId="77777777" w:rsidTr="00B95614">
        <w:trPr>
          <w:trHeight w:hRule="exact" w:val="323"/>
        </w:trPr>
        <w:tc>
          <w:tcPr>
            <w:tcW w:w="1532" w:type="dxa"/>
            <w:vMerge w:val="restart"/>
            <w:tcBorders>
              <w:left w:val="single" w:sz="12" w:space="0" w:color="auto"/>
            </w:tcBorders>
            <w:shd w:val="clear" w:color="auto" w:fill="BFBFBF" w:themeFill="background1" w:themeFillShade="BF"/>
            <w:noWrap/>
            <w:vAlign w:val="center"/>
          </w:tcPr>
          <w:p w14:paraId="4CDB6EC0" w14:textId="77777777" w:rsidR="00F40835" w:rsidRPr="001249F8" w:rsidRDefault="00F40835" w:rsidP="00451C28">
            <w:pPr>
              <w:pStyle w:val="003"/>
            </w:pPr>
            <w:r w:rsidRPr="001249F8">
              <w:rPr>
                <w:rFonts w:hint="eastAsia"/>
              </w:rPr>
              <w:t>単元目標</w:t>
            </w:r>
          </w:p>
          <w:p w14:paraId="19349A76" w14:textId="77777777" w:rsidR="00F40835" w:rsidRPr="001249F8" w:rsidRDefault="00F40835" w:rsidP="00451C28">
            <w:pPr>
              <w:pStyle w:val="003"/>
            </w:pPr>
            <w:r w:rsidRPr="001249F8">
              <w:rPr>
                <w:rFonts w:hint="eastAsia"/>
              </w:rPr>
              <w:t>【</w:t>
            </w:r>
            <w:r w:rsidRPr="001249F8">
              <w:rPr>
                <w:rFonts w:hint="eastAsia"/>
              </w:rPr>
              <w:t>Goal</w:t>
            </w:r>
            <w:r w:rsidRPr="001249F8">
              <w:rPr>
                <w:rFonts w:hint="eastAsia"/>
              </w:rPr>
              <w:t>】</w:t>
            </w:r>
          </w:p>
        </w:tc>
        <w:tc>
          <w:tcPr>
            <w:tcW w:w="5613" w:type="dxa"/>
            <w:vMerge w:val="restart"/>
            <w:noWrap/>
            <w:vAlign w:val="center"/>
          </w:tcPr>
          <w:p w14:paraId="12166B20" w14:textId="77777777" w:rsidR="00F40835" w:rsidRPr="002E48E0" w:rsidRDefault="00F40835" w:rsidP="00451C28">
            <w:pPr>
              <w:pStyle w:val="002"/>
              <w:rPr>
                <w:spacing w:val="-6"/>
              </w:rPr>
            </w:pPr>
            <w:r w:rsidRPr="0027001B">
              <w:rPr>
                <w:rFonts w:hint="eastAsia"/>
                <w:spacing w:val="-6"/>
              </w:rPr>
              <w:t>おたがいのことをよく知るために、誕生日などをたずね合うことができる</w:t>
            </w:r>
            <w:r w:rsidRPr="002E48E0">
              <w:rPr>
                <w:rFonts w:hint="eastAsia"/>
                <w:spacing w:val="-6"/>
              </w:rPr>
              <w:t>。</w:t>
            </w:r>
          </w:p>
          <w:p w14:paraId="01185E54" w14:textId="77777777" w:rsidR="00F40835" w:rsidRPr="001249F8" w:rsidRDefault="00F40835" w:rsidP="00451C28">
            <w:pPr>
              <w:pStyle w:val="002"/>
            </w:pPr>
            <w:r w:rsidRPr="001249F8">
              <w:rPr>
                <w:rFonts w:hint="eastAsia"/>
              </w:rPr>
              <w:t>［話</w:t>
            </w:r>
            <w:r>
              <w:rPr>
                <w:rFonts w:hint="eastAsia"/>
              </w:rPr>
              <w:t>す　やり取り</w:t>
            </w:r>
            <w:r w:rsidRPr="001249F8">
              <w:rPr>
                <w:rFonts w:hint="eastAsia"/>
              </w:rPr>
              <w:t>］</w:t>
            </w:r>
            <w:r w:rsidRPr="0027001B">
              <w:rPr>
                <w:rFonts w:hint="eastAsia"/>
              </w:rPr>
              <w:t>誕生日や誕生日にほしいものをたずね合うことができる</w:t>
            </w:r>
            <w:r w:rsidRPr="001249F8">
              <w:rPr>
                <w:rFonts w:hint="eastAsia"/>
              </w:rPr>
              <w:t>。</w:t>
            </w:r>
          </w:p>
        </w:tc>
        <w:tc>
          <w:tcPr>
            <w:tcW w:w="1134" w:type="dxa"/>
            <w:shd w:val="clear" w:color="auto" w:fill="BFBFBF" w:themeFill="background1" w:themeFillShade="BF"/>
            <w:noWrap/>
            <w:vAlign w:val="center"/>
          </w:tcPr>
          <w:p w14:paraId="1EE77CBB" w14:textId="77777777" w:rsidR="00F40835" w:rsidRPr="001249F8" w:rsidRDefault="00F40835" w:rsidP="00451C28">
            <w:pPr>
              <w:pStyle w:val="003"/>
            </w:pPr>
            <w:r w:rsidRPr="001249F8">
              <w:rPr>
                <w:rFonts w:hint="eastAsia"/>
              </w:rPr>
              <w:t>重点化領域</w:t>
            </w:r>
          </w:p>
        </w:tc>
        <w:tc>
          <w:tcPr>
            <w:tcW w:w="1928" w:type="dxa"/>
            <w:tcBorders>
              <w:right w:val="single" w:sz="12" w:space="0" w:color="auto"/>
            </w:tcBorders>
            <w:noWrap/>
            <w:vAlign w:val="center"/>
          </w:tcPr>
          <w:p w14:paraId="31A8DEF6" w14:textId="77777777" w:rsidR="00F40835" w:rsidRPr="001249F8" w:rsidRDefault="00F40835" w:rsidP="00451C28">
            <w:pPr>
              <w:pStyle w:val="002"/>
            </w:pPr>
            <w:r w:rsidRPr="0027001B">
              <w:rPr>
                <w:rFonts w:hint="eastAsia"/>
              </w:rPr>
              <w:t>話すこと　やり取り</w:t>
            </w:r>
          </w:p>
        </w:tc>
      </w:tr>
      <w:tr w:rsidR="00F40835" w:rsidRPr="001249F8" w14:paraId="7B8F8A34" w14:textId="77777777" w:rsidTr="00B95614">
        <w:trPr>
          <w:trHeight w:hRule="exact" w:val="323"/>
        </w:trPr>
        <w:tc>
          <w:tcPr>
            <w:tcW w:w="1532" w:type="dxa"/>
            <w:vMerge/>
            <w:tcBorders>
              <w:left w:val="single" w:sz="12" w:space="0" w:color="auto"/>
            </w:tcBorders>
            <w:shd w:val="clear" w:color="auto" w:fill="BFBFBF" w:themeFill="background1" w:themeFillShade="BF"/>
            <w:noWrap/>
            <w:vAlign w:val="center"/>
          </w:tcPr>
          <w:p w14:paraId="28F15A2E" w14:textId="77777777" w:rsidR="00F40835" w:rsidRPr="001249F8" w:rsidRDefault="00F40835" w:rsidP="00451C28">
            <w:pPr>
              <w:pStyle w:val="002"/>
              <w:jc w:val="center"/>
            </w:pPr>
          </w:p>
        </w:tc>
        <w:tc>
          <w:tcPr>
            <w:tcW w:w="5613" w:type="dxa"/>
            <w:vMerge/>
            <w:noWrap/>
            <w:vAlign w:val="center"/>
          </w:tcPr>
          <w:p w14:paraId="4E1D71F9" w14:textId="77777777" w:rsidR="00F40835" w:rsidRPr="001249F8" w:rsidRDefault="00F40835" w:rsidP="00451C28">
            <w:pPr>
              <w:snapToGrid w:val="0"/>
              <w:spacing w:before="0" w:after="0"/>
              <w:rPr>
                <w:sz w:val="16"/>
                <w:szCs w:val="16"/>
              </w:rPr>
            </w:pPr>
          </w:p>
        </w:tc>
        <w:tc>
          <w:tcPr>
            <w:tcW w:w="1134" w:type="dxa"/>
            <w:shd w:val="clear" w:color="auto" w:fill="BFBFBF" w:themeFill="background1" w:themeFillShade="BF"/>
            <w:noWrap/>
            <w:vAlign w:val="center"/>
          </w:tcPr>
          <w:p w14:paraId="5AAA4070" w14:textId="77777777" w:rsidR="00F40835" w:rsidRPr="001249F8" w:rsidRDefault="00F40835" w:rsidP="00451C28">
            <w:pPr>
              <w:pStyle w:val="003"/>
            </w:pPr>
            <w:r w:rsidRPr="001249F8">
              <w:rPr>
                <w:rFonts w:hint="eastAsia"/>
              </w:rPr>
              <w:t>配当時間</w:t>
            </w:r>
          </w:p>
        </w:tc>
        <w:tc>
          <w:tcPr>
            <w:tcW w:w="1928" w:type="dxa"/>
            <w:tcBorders>
              <w:right w:val="single" w:sz="12" w:space="0" w:color="auto"/>
            </w:tcBorders>
            <w:noWrap/>
            <w:vAlign w:val="center"/>
          </w:tcPr>
          <w:p w14:paraId="5076E081" w14:textId="77777777" w:rsidR="00F40835" w:rsidRPr="001249F8" w:rsidRDefault="00F40835" w:rsidP="00451C28">
            <w:pPr>
              <w:pStyle w:val="002"/>
            </w:pPr>
            <w:r w:rsidRPr="001249F8">
              <w:rPr>
                <w:rFonts w:hint="eastAsia"/>
              </w:rPr>
              <w:t>7</w:t>
            </w:r>
            <w:r w:rsidRPr="001249F8">
              <w:rPr>
                <w:rFonts w:hint="eastAsia"/>
              </w:rPr>
              <w:t>時間</w:t>
            </w:r>
          </w:p>
        </w:tc>
      </w:tr>
      <w:tr w:rsidR="00F40835" w:rsidRPr="001249F8" w14:paraId="6F0DF367" w14:textId="77777777" w:rsidTr="00B95614">
        <w:trPr>
          <w:trHeight w:hRule="exact" w:val="323"/>
        </w:trPr>
        <w:tc>
          <w:tcPr>
            <w:tcW w:w="1532" w:type="dxa"/>
            <w:vMerge/>
            <w:tcBorders>
              <w:left w:val="single" w:sz="12" w:space="0" w:color="auto"/>
            </w:tcBorders>
            <w:shd w:val="clear" w:color="auto" w:fill="BFBFBF" w:themeFill="background1" w:themeFillShade="BF"/>
            <w:noWrap/>
            <w:vAlign w:val="center"/>
          </w:tcPr>
          <w:p w14:paraId="4CB5E8D2" w14:textId="77777777" w:rsidR="00F40835" w:rsidRPr="001249F8" w:rsidRDefault="00F40835" w:rsidP="00451C28">
            <w:pPr>
              <w:pStyle w:val="002"/>
              <w:jc w:val="center"/>
            </w:pPr>
          </w:p>
        </w:tc>
        <w:tc>
          <w:tcPr>
            <w:tcW w:w="5613" w:type="dxa"/>
            <w:vMerge/>
            <w:noWrap/>
            <w:vAlign w:val="center"/>
          </w:tcPr>
          <w:p w14:paraId="79B1AAE9" w14:textId="77777777" w:rsidR="00F40835" w:rsidRPr="001249F8" w:rsidRDefault="00F40835" w:rsidP="00451C28">
            <w:pPr>
              <w:snapToGrid w:val="0"/>
              <w:spacing w:before="0" w:after="0"/>
              <w:rPr>
                <w:sz w:val="16"/>
                <w:szCs w:val="16"/>
              </w:rPr>
            </w:pPr>
          </w:p>
        </w:tc>
        <w:tc>
          <w:tcPr>
            <w:tcW w:w="1134" w:type="dxa"/>
            <w:shd w:val="clear" w:color="auto" w:fill="BFBFBF" w:themeFill="background1" w:themeFillShade="BF"/>
            <w:noWrap/>
            <w:vAlign w:val="center"/>
          </w:tcPr>
          <w:p w14:paraId="2FF698B1" w14:textId="77777777" w:rsidR="00F40835" w:rsidRPr="001249F8" w:rsidRDefault="00F40835" w:rsidP="00451C28">
            <w:pPr>
              <w:pStyle w:val="003"/>
            </w:pPr>
            <w:r w:rsidRPr="001249F8">
              <w:rPr>
                <w:rFonts w:hint="eastAsia"/>
              </w:rPr>
              <w:t>学習時期</w:t>
            </w:r>
          </w:p>
        </w:tc>
        <w:tc>
          <w:tcPr>
            <w:tcW w:w="1928" w:type="dxa"/>
            <w:tcBorders>
              <w:right w:val="single" w:sz="12" w:space="0" w:color="auto"/>
            </w:tcBorders>
            <w:noWrap/>
            <w:vAlign w:val="center"/>
          </w:tcPr>
          <w:p w14:paraId="224C9572" w14:textId="77777777" w:rsidR="00F40835" w:rsidRPr="001249F8" w:rsidRDefault="00F40835" w:rsidP="00451C28">
            <w:pPr>
              <w:pStyle w:val="002"/>
            </w:pPr>
            <w:r>
              <w:rPr>
                <w:rFonts w:hint="eastAsia"/>
              </w:rPr>
              <w:t>5</w:t>
            </w:r>
            <w:r w:rsidRPr="001249F8">
              <w:rPr>
                <w:rFonts w:hint="eastAsia"/>
              </w:rPr>
              <w:t>月～</w:t>
            </w:r>
            <w:r>
              <w:rPr>
                <w:rFonts w:hint="eastAsia"/>
              </w:rPr>
              <w:t>6</w:t>
            </w:r>
            <w:r w:rsidRPr="001249F8">
              <w:rPr>
                <w:rFonts w:hint="eastAsia"/>
              </w:rPr>
              <w:t>月</w:t>
            </w:r>
          </w:p>
        </w:tc>
      </w:tr>
      <w:tr w:rsidR="00F40835" w:rsidRPr="001249F8" w14:paraId="30006E7B" w14:textId="77777777" w:rsidTr="00B95614">
        <w:trPr>
          <w:trHeight w:hRule="exact" w:val="907"/>
        </w:trPr>
        <w:tc>
          <w:tcPr>
            <w:tcW w:w="1532" w:type="dxa"/>
            <w:tcBorders>
              <w:left w:val="single" w:sz="12" w:space="0" w:color="auto"/>
            </w:tcBorders>
            <w:shd w:val="clear" w:color="auto" w:fill="BFBFBF" w:themeFill="background1" w:themeFillShade="BF"/>
            <w:noWrap/>
            <w:vAlign w:val="center"/>
          </w:tcPr>
          <w:p w14:paraId="053FB114" w14:textId="77777777" w:rsidR="00F40835" w:rsidRPr="001249F8" w:rsidRDefault="00F40835" w:rsidP="00451C28">
            <w:pPr>
              <w:pStyle w:val="003"/>
            </w:pPr>
            <w:r w:rsidRPr="001249F8">
              <w:rPr>
                <w:rFonts w:hint="eastAsia"/>
              </w:rPr>
              <w:t>言語材料</w:t>
            </w:r>
          </w:p>
        </w:tc>
        <w:tc>
          <w:tcPr>
            <w:tcW w:w="8675" w:type="dxa"/>
            <w:gridSpan w:val="3"/>
            <w:tcBorders>
              <w:right w:val="single" w:sz="12" w:space="0" w:color="auto"/>
            </w:tcBorders>
            <w:noWrap/>
            <w:vAlign w:val="center"/>
          </w:tcPr>
          <w:p w14:paraId="77790D13" w14:textId="77777777" w:rsidR="00F40835" w:rsidRPr="001249F8" w:rsidRDefault="00F40835" w:rsidP="00451C28">
            <w:pPr>
              <w:pStyle w:val="002"/>
            </w:pPr>
            <w:r w:rsidRPr="004612CD">
              <w:rPr>
                <w:rStyle w:val="ab"/>
                <w:rFonts w:hint="eastAsia"/>
              </w:rPr>
              <w:t>表現</w:t>
            </w:r>
            <w:r w:rsidRPr="001249F8">
              <w:rPr>
                <w:rFonts w:hint="eastAsia"/>
              </w:rPr>
              <w:t>【</w:t>
            </w:r>
            <w:r w:rsidRPr="001249F8">
              <w:rPr>
                <w:rFonts w:hint="eastAsia"/>
              </w:rPr>
              <w:t>Step</w:t>
            </w:r>
            <w:r w:rsidRPr="001249F8">
              <w:t xml:space="preserve"> 1</w:t>
            </w:r>
            <w:r w:rsidRPr="001249F8">
              <w:rPr>
                <w:rFonts w:hint="eastAsia"/>
              </w:rPr>
              <w:t>】</w:t>
            </w:r>
            <w:r>
              <w:rPr>
                <w:rFonts w:hint="eastAsia"/>
              </w:rPr>
              <w:t xml:space="preserve"> </w:t>
            </w:r>
            <w:r w:rsidRPr="0027001B">
              <w:rPr>
                <w:rFonts w:hint="eastAsia"/>
              </w:rPr>
              <w:t>When is your birthday?</w:t>
            </w:r>
            <w:r w:rsidRPr="0027001B">
              <w:rPr>
                <w:rFonts w:hint="eastAsia"/>
              </w:rPr>
              <w:t xml:space="preserve">　</w:t>
            </w:r>
            <w:r w:rsidRPr="0027001B">
              <w:rPr>
                <w:rFonts w:hint="eastAsia"/>
              </w:rPr>
              <w:t xml:space="preserve">My birthday is </w:t>
            </w:r>
            <w:r>
              <w:rPr>
                <w:rFonts w:hint="eastAsia"/>
              </w:rPr>
              <w:t>.</w:t>
            </w:r>
            <w:r>
              <w:t>..</w:t>
            </w:r>
            <w:r w:rsidRPr="0027001B">
              <w:rPr>
                <w:rFonts w:hint="eastAsia"/>
              </w:rPr>
              <w:t>.</w:t>
            </w:r>
          </w:p>
          <w:p w14:paraId="79F796AC" w14:textId="77777777" w:rsidR="00F40835" w:rsidRPr="001249F8" w:rsidRDefault="00F40835" w:rsidP="00451C28">
            <w:pPr>
              <w:pStyle w:val="002"/>
              <w:tabs>
                <w:tab w:val="left" w:pos="330"/>
              </w:tabs>
            </w:pPr>
            <w:r>
              <w:tab/>
            </w:r>
            <w:r w:rsidRPr="001249F8">
              <w:rPr>
                <w:rFonts w:hint="eastAsia"/>
              </w:rPr>
              <w:t>【</w:t>
            </w:r>
            <w:r w:rsidRPr="001249F8">
              <w:rPr>
                <w:rFonts w:hint="eastAsia"/>
              </w:rPr>
              <w:t>Step</w:t>
            </w:r>
            <w:r w:rsidRPr="001249F8">
              <w:t xml:space="preserve"> 2</w:t>
            </w:r>
            <w:r w:rsidRPr="001249F8">
              <w:rPr>
                <w:rFonts w:hint="eastAsia"/>
              </w:rPr>
              <w:t>】</w:t>
            </w:r>
            <w:r>
              <w:rPr>
                <w:rFonts w:hint="eastAsia"/>
              </w:rPr>
              <w:t xml:space="preserve"> </w:t>
            </w:r>
            <w:r w:rsidRPr="0027001B">
              <w:t>What do you want for your birthday?  I want ….</w:t>
            </w:r>
          </w:p>
          <w:p w14:paraId="2A5C3F98" w14:textId="77777777" w:rsidR="00F40835" w:rsidRPr="001249F8" w:rsidRDefault="00F40835" w:rsidP="00451C28">
            <w:pPr>
              <w:pStyle w:val="002"/>
            </w:pPr>
            <w:r w:rsidRPr="004612CD">
              <w:rPr>
                <w:rStyle w:val="ab"/>
                <w:rFonts w:hint="eastAsia"/>
              </w:rPr>
              <w:t>語句</w:t>
            </w:r>
            <w:r>
              <w:rPr>
                <w:rFonts w:hint="eastAsia"/>
              </w:rPr>
              <w:t xml:space="preserve"> </w:t>
            </w:r>
            <w:r w:rsidRPr="00DC0B46">
              <w:rPr>
                <w:rFonts w:hint="eastAsia"/>
              </w:rPr>
              <w:t>月・日にち、身の回りのもの</w:t>
            </w:r>
          </w:p>
        </w:tc>
      </w:tr>
      <w:tr w:rsidR="00F40835" w:rsidRPr="001249F8" w14:paraId="5F9EF13A" w14:textId="77777777" w:rsidTr="00B95614">
        <w:trPr>
          <w:trHeight w:hRule="exact" w:val="907"/>
        </w:trPr>
        <w:tc>
          <w:tcPr>
            <w:tcW w:w="1532" w:type="dxa"/>
            <w:tcBorders>
              <w:left w:val="single" w:sz="12" w:space="0" w:color="auto"/>
              <w:bottom w:val="single" w:sz="12" w:space="0" w:color="auto"/>
            </w:tcBorders>
            <w:shd w:val="clear" w:color="auto" w:fill="BFBFBF" w:themeFill="background1" w:themeFillShade="BF"/>
            <w:noWrap/>
            <w:vAlign w:val="center"/>
          </w:tcPr>
          <w:p w14:paraId="1B9B2A5F" w14:textId="77777777" w:rsidR="00F40835" w:rsidRPr="0063280E" w:rsidRDefault="00F40835" w:rsidP="00451C28">
            <w:pPr>
              <w:pStyle w:val="003"/>
            </w:pPr>
            <w:r w:rsidRPr="00443293">
              <w:rPr>
                <w:rFonts w:hint="eastAsia"/>
              </w:rPr>
              <w:t>コミュニケーション</w:t>
            </w:r>
          </w:p>
          <w:p w14:paraId="2AB52F24" w14:textId="77777777" w:rsidR="00F40835" w:rsidRPr="001249F8" w:rsidRDefault="00F40835" w:rsidP="00451C28">
            <w:pPr>
              <w:pStyle w:val="003"/>
            </w:pPr>
            <w:r w:rsidRPr="00F40835">
              <w:rPr>
                <w:rFonts w:hint="eastAsia"/>
                <w:spacing w:val="11"/>
                <w:kern w:val="0"/>
                <w:fitText w:val="1440" w:id="-1181030144"/>
              </w:rPr>
              <w:t>に役立つフレー</w:t>
            </w:r>
            <w:r w:rsidRPr="00F40835">
              <w:rPr>
                <w:rFonts w:hint="eastAsia"/>
                <w:spacing w:val="3"/>
                <w:kern w:val="0"/>
                <w:fitText w:val="1440" w:id="-1181030144"/>
              </w:rPr>
              <w:t>ズ</w:t>
            </w:r>
          </w:p>
        </w:tc>
        <w:tc>
          <w:tcPr>
            <w:tcW w:w="8675" w:type="dxa"/>
            <w:gridSpan w:val="3"/>
            <w:tcBorders>
              <w:bottom w:val="single" w:sz="12" w:space="0" w:color="auto"/>
              <w:right w:val="single" w:sz="12" w:space="0" w:color="auto"/>
            </w:tcBorders>
            <w:noWrap/>
            <w:vAlign w:val="center"/>
          </w:tcPr>
          <w:p w14:paraId="03DE4D80" w14:textId="77777777" w:rsidR="00F40835" w:rsidRPr="001249F8" w:rsidRDefault="00F40835" w:rsidP="00451C28">
            <w:pPr>
              <w:pStyle w:val="002"/>
            </w:pPr>
            <w:r w:rsidRPr="0063280E">
              <w:rPr>
                <w:rFonts w:hint="eastAsia"/>
              </w:rPr>
              <w:t>アニメーションに登場する機能表現</w:t>
            </w:r>
            <w:r w:rsidRPr="001249F8">
              <w:rPr>
                <w:rFonts w:hint="eastAsia"/>
              </w:rPr>
              <w:t xml:space="preserve">　（ア）</w:t>
            </w:r>
            <w:r w:rsidRPr="00DC0B46">
              <w:rPr>
                <w:rFonts w:hint="eastAsia"/>
              </w:rPr>
              <w:t xml:space="preserve">相づちを打つ　</w:t>
            </w:r>
            <w:r w:rsidRPr="00DC0B46">
              <w:rPr>
                <w:rFonts w:hint="eastAsia"/>
              </w:rPr>
              <w:t>That</w:t>
            </w:r>
            <w:r>
              <w:t>’</w:t>
            </w:r>
            <w:r w:rsidRPr="00DC0B46">
              <w:rPr>
                <w:rFonts w:hint="eastAsia"/>
              </w:rPr>
              <w:t>s right.</w:t>
            </w:r>
            <w:r w:rsidRPr="001249F8">
              <w:rPr>
                <w:rFonts w:hint="eastAsia"/>
              </w:rPr>
              <w:t xml:space="preserve">　　（ア）</w:t>
            </w:r>
            <w:r w:rsidRPr="00DC0B46">
              <w:rPr>
                <w:rFonts w:hint="eastAsia"/>
              </w:rPr>
              <w:t xml:space="preserve">繰り返す　</w:t>
            </w:r>
            <w:r w:rsidRPr="00DC0B46">
              <w:rPr>
                <w:rFonts w:hint="eastAsia"/>
              </w:rPr>
              <w:t>Oh</w:t>
            </w:r>
            <w:r>
              <w:rPr>
                <w:rFonts w:hint="eastAsia"/>
              </w:rPr>
              <w:t>,</w:t>
            </w:r>
            <w:r w:rsidRPr="00DC0B46">
              <w:rPr>
                <w:rFonts w:hint="eastAsia"/>
              </w:rPr>
              <w:t xml:space="preserve"> July 15th?</w:t>
            </w:r>
          </w:p>
          <w:p w14:paraId="024FDDAD" w14:textId="77777777" w:rsidR="00F40835" w:rsidRPr="001249F8" w:rsidRDefault="00F40835" w:rsidP="00451C28">
            <w:pPr>
              <w:pStyle w:val="002"/>
              <w:tabs>
                <w:tab w:val="left" w:pos="2720"/>
              </w:tabs>
            </w:pPr>
            <w:r>
              <w:tab/>
            </w:r>
            <w:r w:rsidRPr="001249F8">
              <w:rPr>
                <w:rFonts w:hint="eastAsia"/>
              </w:rPr>
              <w:t>（</w:t>
            </w:r>
            <w:r w:rsidRPr="00DC0B46">
              <w:rPr>
                <w:rFonts w:hint="eastAsia"/>
              </w:rPr>
              <w:t>イ</w:t>
            </w:r>
            <w:r w:rsidRPr="001249F8">
              <w:rPr>
                <w:rFonts w:hint="eastAsia"/>
              </w:rPr>
              <w:t>）</w:t>
            </w:r>
            <w:r w:rsidRPr="00DC0B46">
              <w:rPr>
                <w:rFonts w:hint="eastAsia"/>
              </w:rPr>
              <w:t>驚きを表す</w:t>
            </w:r>
            <w:r w:rsidRPr="00DC0B46">
              <w:rPr>
                <w:rFonts w:hint="eastAsia"/>
              </w:rPr>
              <w:t xml:space="preserve">  Wow.  Really?</w:t>
            </w:r>
            <w:r>
              <w:rPr>
                <w:rFonts w:hint="eastAsia"/>
              </w:rPr>
              <w:t xml:space="preserve">　　</w:t>
            </w:r>
            <w:r w:rsidRPr="00DC0B46">
              <w:rPr>
                <w:rFonts w:hint="eastAsia"/>
              </w:rPr>
              <w:t xml:space="preserve">（イ）礼を言う　</w:t>
            </w:r>
            <w:r w:rsidRPr="00DC0B46">
              <w:rPr>
                <w:rFonts w:hint="eastAsia"/>
              </w:rPr>
              <w:t>Thank you very much.</w:t>
            </w:r>
          </w:p>
          <w:p w14:paraId="4CF7F5D6" w14:textId="77777777" w:rsidR="00F40835" w:rsidRPr="001249F8" w:rsidRDefault="00F40835" w:rsidP="00451C28">
            <w:pPr>
              <w:pStyle w:val="002"/>
            </w:pPr>
            <w:r w:rsidRPr="004612CD">
              <w:rPr>
                <w:rStyle w:val="ab"/>
                <w:rFonts w:hint="eastAsia"/>
              </w:rPr>
              <w:t>Response</w:t>
            </w:r>
            <w:r w:rsidRPr="001249F8">
              <w:rPr>
                <w:rFonts w:hint="eastAsia"/>
              </w:rPr>
              <w:t xml:space="preserve">　【</w:t>
            </w:r>
            <w:r w:rsidRPr="001249F8">
              <w:rPr>
                <w:rFonts w:hint="eastAsia"/>
              </w:rPr>
              <w:t>Step</w:t>
            </w:r>
            <w:r w:rsidRPr="001249F8">
              <w:t xml:space="preserve"> </w:t>
            </w:r>
            <w:r w:rsidRPr="001249F8">
              <w:rPr>
                <w:rFonts w:hint="eastAsia"/>
              </w:rPr>
              <w:t>1</w:t>
            </w:r>
            <w:r w:rsidRPr="001249F8">
              <w:rPr>
                <w:rFonts w:hint="eastAsia"/>
              </w:rPr>
              <w:t>】</w:t>
            </w:r>
            <w:r w:rsidRPr="00DC0B46">
              <w:t>Excuse me?</w:t>
            </w:r>
          </w:p>
        </w:tc>
      </w:tr>
    </w:tbl>
    <w:p w14:paraId="6F9930C8" w14:textId="77777777" w:rsidR="00F40835" w:rsidRDefault="00F40835" w:rsidP="00F40835">
      <w:pPr>
        <w:pStyle w:val="002"/>
      </w:pPr>
    </w:p>
    <w:p w14:paraId="62F16C61" w14:textId="77777777" w:rsidR="00F40835" w:rsidRDefault="00F40835" w:rsidP="00F40835">
      <w:pPr>
        <w:pStyle w:val="002"/>
      </w:pPr>
      <w:r w:rsidRPr="001249F8">
        <w:rPr>
          <w:rFonts w:hint="eastAsia"/>
        </w:rPr>
        <w:t>評価規準（例）　《知識》＝知識、《技能》＝技能、《思・判・表》＝思考・判断・表現、《態度》＝主体的に学習に取り組む態度</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F40835" w:rsidRPr="001249F8" w14:paraId="5F26CB04" w14:textId="77777777" w:rsidTr="00451C28">
        <w:tc>
          <w:tcPr>
            <w:tcW w:w="1531" w:type="dxa"/>
            <w:tcBorders>
              <w:top w:val="single" w:sz="12" w:space="0" w:color="auto"/>
              <w:bottom w:val="single" w:sz="12" w:space="0" w:color="auto"/>
            </w:tcBorders>
            <w:shd w:val="clear" w:color="auto" w:fill="BFBFBF" w:themeFill="background1" w:themeFillShade="BF"/>
            <w:vAlign w:val="center"/>
          </w:tcPr>
          <w:p w14:paraId="62D7ABAA" w14:textId="77777777" w:rsidR="00F40835" w:rsidRPr="001249F8" w:rsidRDefault="00F40835" w:rsidP="00451C28">
            <w:pPr>
              <w:pStyle w:val="003"/>
            </w:pPr>
            <w:r w:rsidRPr="001249F8">
              <w:rPr>
                <w:rFonts w:hint="eastAsia"/>
              </w:rPr>
              <w:t>話す</w:t>
            </w:r>
            <w:r>
              <w:rPr>
                <w:rFonts w:hint="eastAsia"/>
              </w:rPr>
              <w:t>こと</w:t>
            </w:r>
          </w:p>
          <w:p w14:paraId="06E17E37" w14:textId="77777777" w:rsidR="00F40835" w:rsidRPr="001249F8" w:rsidRDefault="00F40835" w:rsidP="00451C28">
            <w:pPr>
              <w:pStyle w:val="003"/>
            </w:pPr>
            <w:r w:rsidRPr="001249F8">
              <w:rPr>
                <w:rFonts w:hint="eastAsia"/>
              </w:rPr>
              <w:t>【</w:t>
            </w:r>
            <w:r w:rsidRPr="002053C8">
              <w:rPr>
                <w:rFonts w:hint="eastAsia"/>
              </w:rPr>
              <w:t>やり取り</w:t>
            </w:r>
            <w:r w:rsidRPr="001249F8">
              <w:rPr>
                <w:rFonts w:hint="eastAsia"/>
              </w:rPr>
              <w:t>】</w:t>
            </w:r>
          </w:p>
        </w:tc>
        <w:tc>
          <w:tcPr>
            <w:tcW w:w="8675" w:type="dxa"/>
          </w:tcPr>
          <w:p w14:paraId="13B3B536" w14:textId="77777777" w:rsidR="00F40835" w:rsidRPr="001249F8" w:rsidRDefault="00F40835" w:rsidP="00451C28">
            <w:pPr>
              <w:pStyle w:val="ac"/>
              <w:ind w:left="80" w:hanging="80"/>
            </w:pPr>
            <w:r w:rsidRPr="001249F8">
              <w:rPr>
                <w:rFonts w:hint="eastAsia"/>
              </w:rPr>
              <w:t>《知識》</w:t>
            </w:r>
            <w:r w:rsidRPr="002053C8">
              <w:rPr>
                <w:rFonts w:hint="eastAsia"/>
              </w:rPr>
              <w:t>When is your birthday?</w:t>
            </w:r>
            <w:r w:rsidRPr="002053C8">
              <w:rPr>
                <w:rFonts w:hint="eastAsia"/>
              </w:rPr>
              <w:t>や</w:t>
            </w:r>
            <w:r w:rsidRPr="002053C8">
              <w:rPr>
                <w:rFonts w:hint="eastAsia"/>
              </w:rPr>
              <w:t>What do you want for your birthday?</w:t>
            </w:r>
            <w:r w:rsidRPr="002053C8">
              <w:rPr>
                <w:rFonts w:hint="eastAsia"/>
              </w:rPr>
              <w:t>などの表現や関連語句を理解している</w:t>
            </w:r>
            <w:r w:rsidRPr="001249F8">
              <w:rPr>
                <w:rFonts w:hint="eastAsia"/>
              </w:rPr>
              <w:t>。</w:t>
            </w:r>
          </w:p>
          <w:p w14:paraId="703B990E" w14:textId="77777777" w:rsidR="00F40835" w:rsidRPr="001249F8" w:rsidRDefault="00F40835" w:rsidP="00451C28">
            <w:pPr>
              <w:pStyle w:val="ac"/>
              <w:ind w:left="80" w:hanging="80"/>
            </w:pPr>
            <w:r w:rsidRPr="001249F8">
              <w:rPr>
                <w:rFonts w:hint="eastAsia"/>
              </w:rPr>
              <w:t>《技能》</w:t>
            </w:r>
            <w:r w:rsidRPr="002053C8">
              <w:rPr>
                <w:rFonts w:hint="eastAsia"/>
              </w:rPr>
              <w:t>誕生日や誕生日に欲しいものについて伝え合う技能を身につけている</w:t>
            </w:r>
            <w:r w:rsidRPr="001249F8">
              <w:rPr>
                <w:rFonts w:hint="eastAsia"/>
              </w:rPr>
              <w:t>。</w:t>
            </w:r>
          </w:p>
          <w:p w14:paraId="396B9005" w14:textId="77777777" w:rsidR="00F40835" w:rsidRPr="001249F8" w:rsidRDefault="00F40835" w:rsidP="00451C28">
            <w:pPr>
              <w:pStyle w:val="ac"/>
              <w:ind w:left="80" w:hanging="80"/>
            </w:pPr>
            <w:r w:rsidRPr="001249F8">
              <w:rPr>
                <w:rFonts w:hint="eastAsia"/>
              </w:rPr>
              <w:t>《思・判・表》</w:t>
            </w:r>
            <w:r w:rsidRPr="002053C8">
              <w:rPr>
                <w:rFonts w:hint="eastAsia"/>
              </w:rPr>
              <w:t>おたがいのことをよく知るために、誕生日や誕生日に欲しいものについて、簡単な語句や基本的な表現を用いて伝え合っている</w:t>
            </w:r>
            <w:r w:rsidRPr="001249F8">
              <w:rPr>
                <w:rFonts w:hint="eastAsia"/>
              </w:rPr>
              <w:t>。</w:t>
            </w:r>
          </w:p>
          <w:p w14:paraId="6E80D2E0" w14:textId="77777777" w:rsidR="00F40835" w:rsidRPr="001249F8" w:rsidRDefault="00F40835" w:rsidP="00451C28">
            <w:pPr>
              <w:pStyle w:val="ac"/>
              <w:ind w:left="80" w:hanging="80"/>
            </w:pPr>
            <w:r w:rsidRPr="001249F8">
              <w:rPr>
                <w:rFonts w:hint="eastAsia"/>
              </w:rPr>
              <w:t>《態度》</w:t>
            </w:r>
            <w:r w:rsidRPr="002053C8">
              <w:rPr>
                <w:rFonts w:hint="eastAsia"/>
              </w:rPr>
              <w:t>おたがいのことをよく知るために、誕生日や誕生日に欲しいものについて、簡単な語句や基本的な表現を用いて伝え合おうとしている</w:t>
            </w:r>
            <w:r w:rsidRPr="001249F8">
              <w:rPr>
                <w:rFonts w:hint="eastAsia"/>
              </w:rPr>
              <w:t>。</w:t>
            </w:r>
          </w:p>
        </w:tc>
      </w:tr>
    </w:tbl>
    <w:p w14:paraId="6E474B2A" w14:textId="77777777" w:rsidR="00F40835" w:rsidRDefault="00F40835" w:rsidP="00F40835">
      <w:pPr>
        <w:pStyle w:val="002"/>
      </w:pPr>
      <w:r w:rsidRPr="001249F8">
        <w:t xml:space="preserve">Alphabet </w:t>
      </w:r>
      <w:r w:rsidRPr="001249F8">
        <w:rPr>
          <w:rFonts w:hint="eastAsia"/>
        </w:rPr>
        <w:t>Time</w:t>
      </w:r>
      <w:r w:rsidRPr="001249F8">
        <w:t xml:space="preserve"> </w:t>
      </w:r>
      <w:r>
        <w:rPr>
          <w:rFonts w:hint="eastAsia"/>
        </w:rPr>
        <w:t>2</w:t>
      </w:r>
      <w:r w:rsidRPr="001249F8">
        <w:rPr>
          <w:rFonts w:hint="eastAsia"/>
        </w:rPr>
        <w:t xml:space="preserve">　　※単元にとらわれず、継続的に見取っていく。</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F40835" w14:paraId="39B4AD5E" w14:textId="77777777" w:rsidTr="00451C28">
        <w:trPr>
          <w:trHeight w:hRule="exact" w:val="567"/>
        </w:trPr>
        <w:tc>
          <w:tcPr>
            <w:tcW w:w="1531" w:type="dxa"/>
            <w:shd w:val="clear" w:color="auto" w:fill="BFBFBF" w:themeFill="background1" w:themeFillShade="BF"/>
            <w:vAlign w:val="center"/>
            <w:hideMark/>
          </w:tcPr>
          <w:p w14:paraId="401B8DFB" w14:textId="77777777" w:rsidR="00F40835" w:rsidRPr="008536C5" w:rsidRDefault="00F40835" w:rsidP="00451C28">
            <w:pPr>
              <w:pStyle w:val="003"/>
            </w:pPr>
            <w:r w:rsidRPr="008536C5">
              <w:rPr>
                <w:rFonts w:hint="eastAsia"/>
              </w:rPr>
              <w:t>読むこと</w:t>
            </w:r>
          </w:p>
        </w:tc>
        <w:tc>
          <w:tcPr>
            <w:tcW w:w="8675" w:type="dxa"/>
            <w:vAlign w:val="center"/>
            <w:hideMark/>
          </w:tcPr>
          <w:p w14:paraId="7C22BC9B" w14:textId="77777777" w:rsidR="00F40835" w:rsidRPr="009C712F" w:rsidRDefault="00F40835" w:rsidP="00451C28">
            <w:pPr>
              <w:pStyle w:val="ac"/>
              <w:ind w:left="80" w:hanging="80"/>
            </w:pPr>
            <w:r w:rsidRPr="009C712F">
              <w:rPr>
                <w:rFonts w:hint="eastAsia"/>
              </w:rPr>
              <w:t>《知識》</w:t>
            </w:r>
            <w:r w:rsidRPr="002053C8">
              <w:rPr>
                <w:rFonts w:hint="eastAsia"/>
              </w:rPr>
              <w:t>アルファベットの小文字の</w:t>
            </w:r>
            <w:r>
              <w:rPr>
                <w:rFonts w:hint="eastAsia"/>
              </w:rPr>
              <w:t>読み</w:t>
            </w:r>
            <w:r w:rsidRPr="002053C8">
              <w:rPr>
                <w:rFonts w:hint="eastAsia"/>
              </w:rPr>
              <w:t>方を理解している</w:t>
            </w:r>
            <w:r w:rsidRPr="009C712F">
              <w:rPr>
                <w:rFonts w:hint="eastAsia"/>
              </w:rPr>
              <w:t>。</w:t>
            </w:r>
          </w:p>
          <w:p w14:paraId="5BAA9220" w14:textId="77777777" w:rsidR="00F40835" w:rsidRPr="009C712F" w:rsidRDefault="00F40835" w:rsidP="00451C28">
            <w:pPr>
              <w:pStyle w:val="ac"/>
              <w:ind w:left="80" w:hanging="80"/>
            </w:pPr>
            <w:r w:rsidRPr="009C712F">
              <w:rPr>
                <w:rFonts w:hint="eastAsia"/>
              </w:rPr>
              <w:t>《技能》</w:t>
            </w:r>
            <w:r w:rsidRPr="002053C8">
              <w:rPr>
                <w:rFonts w:hint="eastAsia"/>
              </w:rPr>
              <w:t>アルファベットの小文字の読み方を発音する技能を身につけている</w:t>
            </w:r>
            <w:r w:rsidRPr="009C712F">
              <w:rPr>
                <w:rFonts w:hint="eastAsia"/>
              </w:rPr>
              <w:t>。</w:t>
            </w:r>
          </w:p>
        </w:tc>
      </w:tr>
      <w:tr w:rsidR="00F40835" w14:paraId="0838E186" w14:textId="77777777" w:rsidTr="00451C28">
        <w:trPr>
          <w:trHeight w:hRule="exact" w:val="567"/>
        </w:trPr>
        <w:tc>
          <w:tcPr>
            <w:tcW w:w="1531" w:type="dxa"/>
            <w:shd w:val="clear" w:color="auto" w:fill="BFBFBF" w:themeFill="background1" w:themeFillShade="BF"/>
            <w:vAlign w:val="center"/>
          </w:tcPr>
          <w:p w14:paraId="636BBD86" w14:textId="77777777" w:rsidR="00F40835" w:rsidRPr="008536C5" w:rsidRDefault="00F40835" w:rsidP="00451C28">
            <w:pPr>
              <w:pStyle w:val="003"/>
            </w:pPr>
            <w:r w:rsidRPr="008536C5">
              <w:rPr>
                <w:rFonts w:cs="ＭＳ 明朝" w:hint="eastAsia"/>
              </w:rPr>
              <w:t>書くこ</w:t>
            </w:r>
            <w:r w:rsidRPr="008536C5">
              <w:rPr>
                <w:rFonts w:hint="eastAsia"/>
              </w:rPr>
              <w:t>と</w:t>
            </w:r>
          </w:p>
        </w:tc>
        <w:tc>
          <w:tcPr>
            <w:tcW w:w="8675" w:type="dxa"/>
            <w:vAlign w:val="center"/>
            <w:hideMark/>
          </w:tcPr>
          <w:p w14:paraId="3752975F" w14:textId="77777777" w:rsidR="00F40835" w:rsidRPr="009C712F" w:rsidRDefault="00F40835" w:rsidP="00451C28">
            <w:pPr>
              <w:pStyle w:val="ac"/>
              <w:ind w:left="80" w:hanging="80"/>
            </w:pPr>
            <w:r w:rsidRPr="009C712F">
              <w:rPr>
                <w:rFonts w:hint="eastAsia"/>
              </w:rPr>
              <w:t>《知識》アルファベットの</w:t>
            </w:r>
            <w:r w:rsidRPr="002053C8">
              <w:rPr>
                <w:rFonts w:hint="eastAsia"/>
              </w:rPr>
              <w:t>小文字</w:t>
            </w:r>
            <w:r>
              <w:rPr>
                <w:rFonts w:hint="eastAsia"/>
              </w:rPr>
              <w:t>の書き方を理解している</w:t>
            </w:r>
            <w:r w:rsidRPr="009C712F">
              <w:rPr>
                <w:rFonts w:hint="eastAsia"/>
              </w:rPr>
              <w:t>。</w:t>
            </w:r>
          </w:p>
          <w:p w14:paraId="7685DB3E" w14:textId="77777777" w:rsidR="00F40835" w:rsidRPr="009C712F" w:rsidRDefault="00F40835" w:rsidP="00451C28">
            <w:pPr>
              <w:pStyle w:val="ac"/>
              <w:ind w:left="80" w:hanging="80"/>
            </w:pPr>
            <w:r w:rsidRPr="009C712F">
              <w:rPr>
                <w:rFonts w:hint="eastAsia"/>
              </w:rPr>
              <w:t>《技能》</w:t>
            </w:r>
            <w:r w:rsidRPr="002053C8">
              <w:rPr>
                <w:rFonts w:hint="eastAsia"/>
              </w:rPr>
              <w:t>アルファベットの小文字をなぞり書きする技能を身につけている</w:t>
            </w:r>
            <w:r w:rsidRPr="009C712F">
              <w:rPr>
                <w:rFonts w:hint="eastAsia"/>
              </w:rPr>
              <w:t>。</w:t>
            </w:r>
          </w:p>
        </w:tc>
      </w:tr>
    </w:tbl>
    <w:p w14:paraId="093078DF" w14:textId="77777777" w:rsidR="00F40835" w:rsidRDefault="00F40835" w:rsidP="00F40835">
      <w:pPr>
        <w:pStyle w:val="002"/>
      </w:pPr>
    </w:p>
    <w:p w14:paraId="2399B66A" w14:textId="77777777" w:rsidR="00F40835" w:rsidRDefault="00F40835" w:rsidP="00F40835">
      <w:pPr>
        <w:pStyle w:val="002"/>
      </w:pPr>
    </w:p>
    <w:tbl>
      <w:tblPr>
        <w:tblStyle w:val="a7"/>
        <w:tblW w:w="0" w:type="auto"/>
        <w:tblLayout w:type="fixed"/>
        <w:tblCellMar>
          <w:top w:w="28" w:type="dxa"/>
          <w:left w:w="85" w:type="dxa"/>
          <w:bottom w:w="28" w:type="dxa"/>
          <w:right w:w="85" w:type="dxa"/>
        </w:tblCellMar>
        <w:tblLook w:val="04A0" w:firstRow="1" w:lastRow="0" w:firstColumn="1" w:lastColumn="0" w:noHBand="0" w:noVBand="1"/>
      </w:tblPr>
      <w:tblGrid>
        <w:gridCol w:w="510"/>
        <w:gridCol w:w="1021"/>
        <w:gridCol w:w="5613"/>
        <w:gridCol w:w="3062"/>
      </w:tblGrid>
      <w:tr w:rsidR="00F40835" w:rsidRPr="001249F8" w14:paraId="32404FB1" w14:textId="77777777" w:rsidTr="004960EC">
        <w:trPr>
          <w:trHeight w:hRule="exact" w:val="284"/>
          <w:tblHeader/>
        </w:trPr>
        <w:tc>
          <w:tcPr>
            <w:tcW w:w="510" w:type="dxa"/>
            <w:tcBorders>
              <w:top w:val="single" w:sz="6" w:space="0" w:color="auto"/>
              <w:left w:val="single" w:sz="6" w:space="0" w:color="auto"/>
              <w:bottom w:val="single" w:sz="4" w:space="0" w:color="auto"/>
            </w:tcBorders>
            <w:shd w:val="clear" w:color="auto" w:fill="BFBFBF" w:themeFill="background1" w:themeFillShade="BF"/>
            <w:vAlign w:val="center"/>
          </w:tcPr>
          <w:p w14:paraId="5AF7CB36" w14:textId="77777777" w:rsidR="00F40835" w:rsidRPr="001249F8" w:rsidRDefault="00F40835" w:rsidP="00451C28">
            <w:pPr>
              <w:pStyle w:val="003"/>
            </w:pPr>
            <w:r w:rsidRPr="001249F8">
              <w:rPr>
                <w:rFonts w:hint="eastAsia"/>
              </w:rPr>
              <w:t>時</w:t>
            </w:r>
          </w:p>
        </w:tc>
        <w:tc>
          <w:tcPr>
            <w:tcW w:w="1021" w:type="dxa"/>
            <w:tcBorders>
              <w:top w:val="single" w:sz="6" w:space="0" w:color="auto"/>
              <w:bottom w:val="single" w:sz="4" w:space="0" w:color="auto"/>
            </w:tcBorders>
            <w:shd w:val="clear" w:color="auto" w:fill="BFBFBF" w:themeFill="background1" w:themeFillShade="BF"/>
            <w:vAlign w:val="center"/>
          </w:tcPr>
          <w:p w14:paraId="6F3BB420" w14:textId="77777777" w:rsidR="00F40835" w:rsidRPr="001249F8" w:rsidRDefault="00F40835" w:rsidP="00451C28">
            <w:pPr>
              <w:pStyle w:val="003"/>
            </w:pPr>
            <w:r w:rsidRPr="001249F8">
              <w:rPr>
                <w:rFonts w:hint="eastAsia"/>
              </w:rPr>
              <w:t>ページ</w:t>
            </w:r>
          </w:p>
        </w:tc>
        <w:tc>
          <w:tcPr>
            <w:tcW w:w="5613" w:type="dxa"/>
            <w:tcBorders>
              <w:top w:val="single" w:sz="6" w:space="0" w:color="auto"/>
              <w:bottom w:val="single" w:sz="4" w:space="0" w:color="auto"/>
            </w:tcBorders>
            <w:shd w:val="clear" w:color="auto" w:fill="BFBFBF" w:themeFill="background1" w:themeFillShade="BF"/>
            <w:vAlign w:val="center"/>
          </w:tcPr>
          <w:p w14:paraId="607A23D6" w14:textId="77777777" w:rsidR="00F40835" w:rsidRPr="001249F8" w:rsidRDefault="00F40835" w:rsidP="00451C28">
            <w:pPr>
              <w:pStyle w:val="003"/>
            </w:pPr>
            <w:r w:rsidRPr="001249F8">
              <w:rPr>
                <w:rFonts w:hint="eastAsia"/>
              </w:rPr>
              <w:t>主な活動内容</w:t>
            </w:r>
          </w:p>
        </w:tc>
        <w:tc>
          <w:tcPr>
            <w:tcW w:w="3062" w:type="dxa"/>
            <w:tcBorders>
              <w:top w:val="single" w:sz="6" w:space="0" w:color="auto"/>
              <w:bottom w:val="single" w:sz="4" w:space="0" w:color="auto"/>
              <w:right w:val="single" w:sz="6" w:space="0" w:color="auto"/>
            </w:tcBorders>
            <w:shd w:val="clear" w:color="auto" w:fill="BFBFBF" w:themeFill="background1" w:themeFillShade="BF"/>
            <w:vAlign w:val="center"/>
          </w:tcPr>
          <w:p w14:paraId="48BDBE74" w14:textId="77777777" w:rsidR="00F40835" w:rsidRPr="001249F8" w:rsidRDefault="00F40835" w:rsidP="00451C28">
            <w:pPr>
              <w:pStyle w:val="003"/>
            </w:pPr>
            <w:r w:rsidRPr="001249F8">
              <w:rPr>
                <w:rFonts w:hint="eastAsia"/>
              </w:rPr>
              <w:t>評価</w:t>
            </w:r>
          </w:p>
        </w:tc>
      </w:tr>
      <w:tr w:rsidR="00F40835" w:rsidRPr="001249F8" w14:paraId="30995BF1" w14:textId="77777777" w:rsidTr="004960EC">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683E1430" w14:textId="77777777" w:rsidR="00F40835" w:rsidRPr="001249F8" w:rsidRDefault="00F40835" w:rsidP="00451C28">
            <w:pPr>
              <w:pStyle w:val="002"/>
            </w:pPr>
            <w:r w:rsidRPr="00FA01D3">
              <w:rPr>
                <w:rFonts w:hint="eastAsia"/>
              </w:rPr>
              <w:t>【</w:t>
            </w:r>
            <w:r w:rsidRPr="00FA01D3">
              <w:rPr>
                <w:rFonts w:hint="eastAsia"/>
              </w:rPr>
              <w:t>Hop!</w:t>
            </w:r>
            <w:r w:rsidRPr="00FA01D3">
              <w:rPr>
                <w:rFonts w:hint="eastAsia"/>
              </w:rPr>
              <w:t>】</w:t>
            </w:r>
            <w:r w:rsidRPr="002053C8">
              <w:rPr>
                <w:rFonts w:hint="eastAsia"/>
              </w:rPr>
              <w:t>身の回りのものの言い方を知る</w:t>
            </w:r>
            <w:r w:rsidRPr="001249F8">
              <w:rPr>
                <w:rFonts w:hint="eastAsia"/>
              </w:rPr>
              <w:t>。</w:t>
            </w:r>
          </w:p>
        </w:tc>
      </w:tr>
      <w:tr w:rsidR="00F40835" w:rsidRPr="001249F8" w14:paraId="3DC16705" w14:textId="77777777" w:rsidTr="004960EC">
        <w:tc>
          <w:tcPr>
            <w:tcW w:w="510" w:type="dxa"/>
            <w:tcBorders>
              <w:left w:val="single" w:sz="6" w:space="0" w:color="auto"/>
              <w:bottom w:val="single" w:sz="4" w:space="0" w:color="auto"/>
            </w:tcBorders>
            <w:shd w:val="clear" w:color="auto" w:fill="BFBFBF" w:themeFill="background1" w:themeFillShade="BF"/>
            <w:vAlign w:val="center"/>
          </w:tcPr>
          <w:p w14:paraId="0668F29D" w14:textId="77777777" w:rsidR="00F40835" w:rsidRPr="001249F8" w:rsidRDefault="00F40835" w:rsidP="00451C28">
            <w:pPr>
              <w:pStyle w:val="003"/>
            </w:pPr>
            <w:r w:rsidRPr="001249F8">
              <w:rPr>
                <w:rFonts w:hint="eastAsia"/>
              </w:rPr>
              <w:t>1</w:t>
            </w:r>
          </w:p>
        </w:tc>
        <w:tc>
          <w:tcPr>
            <w:tcW w:w="1021" w:type="dxa"/>
            <w:tcBorders>
              <w:bottom w:val="single" w:sz="4" w:space="0" w:color="auto"/>
            </w:tcBorders>
            <w:vAlign w:val="center"/>
          </w:tcPr>
          <w:p w14:paraId="03301E25" w14:textId="77777777" w:rsidR="00F40835" w:rsidRDefault="00F40835" w:rsidP="00451C28">
            <w:pPr>
              <w:pStyle w:val="003"/>
            </w:pPr>
            <w:r>
              <w:t>p.26</w:t>
            </w:r>
          </w:p>
          <w:p w14:paraId="68013241" w14:textId="77777777" w:rsidR="00F40835" w:rsidRPr="001249F8" w:rsidRDefault="00F40835" w:rsidP="00451C28">
            <w:pPr>
              <w:pStyle w:val="003"/>
            </w:pPr>
            <w:r>
              <w:t>-p.27</w:t>
            </w:r>
          </w:p>
        </w:tc>
        <w:tc>
          <w:tcPr>
            <w:tcW w:w="5613" w:type="dxa"/>
            <w:tcBorders>
              <w:bottom w:val="single" w:sz="4" w:space="0" w:color="auto"/>
            </w:tcBorders>
          </w:tcPr>
          <w:p w14:paraId="10F1C607" w14:textId="77777777" w:rsidR="00F40835" w:rsidRPr="004C4B93" w:rsidRDefault="00F40835" w:rsidP="00451C28">
            <w:pPr>
              <w:pStyle w:val="00"/>
            </w:pPr>
            <w:r w:rsidRPr="002053C8">
              <w:rPr>
                <w:rFonts w:hint="eastAsia"/>
              </w:rPr>
              <w:t>アニメーションを通じて、本単元のトピックや語彙に触れる</w:t>
            </w:r>
            <w:r w:rsidRPr="004C4B93">
              <w:rPr>
                <w:rFonts w:hint="eastAsia"/>
              </w:rPr>
              <w:t>。</w:t>
            </w:r>
          </w:p>
          <w:p w14:paraId="2646BFEE" w14:textId="77777777" w:rsidR="00F40835" w:rsidRPr="004C4B93" w:rsidRDefault="00F40835" w:rsidP="00451C28">
            <w:pPr>
              <w:pStyle w:val="001"/>
            </w:pPr>
            <w:r w:rsidRPr="004C4B93">
              <w:rPr>
                <w:rFonts w:hint="eastAsia"/>
              </w:rPr>
              <w:t>◆</w:t>
            </w:r>
            <w:r w:rsidRPr="004C4B93">
              <w:rPr>
                <w:rFonts w:hint="eastAsia"/>
              </w:rPr>
              <w:t>L</w:t>
            </w:r>
            <w:r w:rsidRPr="004C4B93">
              <w:t>et’s sing.</w:t>
            </w:r>
            <w:r w:rsidRPr="004C4B93">
              <w:rPr>
                <w:rFonts w:hint="eastAsia"/>
              </w:rPr>
              <w:t>【</w:t>
            </w:r>
            <w:r w:rsidRPr="002053C8">
              <w:t>Sing, Sing, Together</w:t>
            </w:r>
            <w:r w:rsidRPr="004C4B93">
              <w:rPr>
                <w:rFonts w:hint="eastAsia"/>
              </w:rPr>
              <w:t>】</w:t>
            </w:r>
          </w:p>
          <w:p w14:paraId="033DC895" w14:textId="77777777" w:rsidR="00F40835" w:rsidRPr="004C4B93" w:rsidRDefault="00F40835" w:rsidP="00451C28">
            <w:pPr>
              <w:pStyle w:val="001"/>
            </w:pPr>
            <w:r w:rsidRPr="004C4B93">
              <w:rPr>
                <w:rFonts w:hint="eastAsia"/>
              </w:rPr>
              <w:t>◆</w:t>
            </w:r>
            <w:r w:rsidRPr="004C4B93">
              <w:rPr>
                <w:rFonts w:hint="eastAsia"/>
              </w:rPr>
              <w:t>Small</w:t>
            </w:r>
            <w:r w:rsidRPr="004C4B93">
              <w:t xml:space="preserve"> </w:t>
            </w:r>
            <w:r w:rsidRPr="004C4B93">
              <w:rPr>
                <w:rFonts w:hint="eastAsia"/>
              </w:rPr>
              <w:t>Talk</w:t>
            </w:r>
            <w:r w:rsidRPr="004C4B93">
              <w:t xml:space="preserve"> </w:t>
            </w:r>
            <w:r w:rsidRPr="004C4B93">
              <w:rPr>
                <w:rFonts w:hint="eastAsia"/>
              </w:rPr>
              <w:t>【</w:t>
            </w:r>
            <w:r w:rsidRPr="002053C8">
              <w:t>Let</w:t>
            </w:r>
            <w:r w:rsidRPr="004C4B93">
              <w:t>’</w:t>
            </w:r>
            <w:r w:rsidRPr="002053C8">
              <w:t>s go to my favorite shop.</w:t>
            </w:r>
            <w:r w:rsidRPr="004C4B93">
              <w:rPr>
                <w:rFonts w:hint="eastAsia"/>
              </w:rPr>
              <w:t>】</w:t>
            </w:r>
          </w:p>
          <w:p w14:paraId="7444BBAA" w14:textId="77777777" w:rsidR="00F40835" w:rsidRPr="001249F8" w:rsidRDefault="00F40835" w:rsidP="00451C28">
            <w:pPr>
              <w:pStyle w:val="001"/>
            </w:pPr>
            <w:r w:rsidRPr="004C4B93">
              <w:rPr>
                <w:rFonts w:hint="eastAsia"/>
              </w:rPr>
              <w:t>◆</w:t>
            </w:r>
            <w:r w:rsidRPr="004C4B93">
              <w:rPr>
                <w:rFonts w:hint="eastAsia"/>
              </w:rPr>
              <w:t>Story</w:t>
            </w:r>
            <w:r w:rsidRPr="004C4B93">
              <w:rPr>
                <w:rFonts w:hint="eastAsia"/>
              </w:rPr>
              <w:t>【（場面）</w:t>
            </w:r>
            <w:r w:rsidRPr="002053C8">
              <w:rPr>
                <w:rFonts w:hint="eastAsia"/>
              </w:rPr>
              <w:t>プレゼントを探しにある店にやって来る</w:t>
            </w:r>
            <w:r w:rsidRPr="004C4B93">
              <w:rPr>
                <w:rFonts w:hint="eastAsia"/>
              </w:rPr>
              <w:t>。】</w:t>
            </w:r>
          </w:p>
          <w:p w14:paraId="0BE06A2A" w14:textId="77777777" w:rsidR="00F40835" w:rsidRPr="001249F8" w:rsidRDefault="00F40835" w:rsidP="00451C28">
            <w:pPr>
              <w:pStyle w:val="0005W"/>
              <w:ind w:left="158"/>
            </w:pPr>
            <w:r w:rsidRPr="002053C8">
              <w:rPr>
                <w:rFonts w:hint="eastAsia"/>
              </w:rPr>
              <w:t>アニメーションを視聴して、場面と話題を</w:t>
            </w:r>
            <w:r>
              <w:rPr>
                <w:rFonts w:hint="eastAsia"/>
              </w:rPr>
              <w:t>捉える</w:t>
            </w:r>
            <w:r w:rsidRPr="001249F8">
              <w:rPr>
                <w:rFonts w:hint="eastAsia"/>
              </w:rPr>
              <w:t>。</w:t>
            </w:r>
          </w:p>
          <w:p w14:paraId="3B558BF9" w14:textId="77777777" w:rsidR="00F40835" w:rsidRPr="004C4B93" w:rsidRDefault="00F40835" w:rsidP="00451C28">
            <w:pPr>
              <w:pStyle w:val="001"/>
            </w:pPr>
            <w:r w:rsidRPr="004C4B93">
              <w:rPr>
                <w:rFonts w:hint="eastAsia"/>
              </w:rPr>
              <w:t>◆</w:t>
            </w:r>
            <w:r w:rsidRPr="004C4B93">
              <w:rPr>
                <w:rFonts w:hint="eastAsia"/>
              </w:rPr>
              <w:t>Let</w:t>
            </w:r>
            <w:r w:rsidRPr="004C4B93">
              <w:t>’s listen and point</w:t>
            </w:r>
            <w:r w:rsidRPr="004C4B93">
              <w:rPr>
                <w:rFonts w:hint="eastAsia"/>
              </w:rPr>
              <w:t>.</w:t>
            </w:r>
          </w:p>
          <w:p w14:paraId="5BE7AA92" w14:textId="77777777" w:rsidR="00F40835" w:rsidRPr="001249F8" w:rsidRDefault="00F40835" w:rsidP="00451C28">
            <w:pPr>
              <w:pStyle w:val="0005W"/>
              <w:ind w:left="158"/>
            </w:pPr>
            <w:r w:rsidRPr="002053C8">
              <w:rPr>
                <w:rFonts w:hint="eastAsia"/>
              </w:rPr>
              <w:t>教科書の絵を見て、聞こえてきたものを指す</w:t>
            </w:r>
            <w:r w:rsidRPr="001249F8">
              <w:rPr>
                <w:rFonts w:hint="eastAsia"/>
              </w:rPr>
              <w:t>。</w:t>
            </w:r>
          </w:p>
          <w:p w14:paraId="61877815" w14:textId="77777777" w:rsidR="00F40835" w:rsidRDefault="00F40835" w:rsidP="00451C28">
            <w:pPr>
              <w:pStyle w:val="002"/>
            </w:pPr>
          </w:p>
          <w:p w14:paraId="25169DB0" w14:textId="77777777" w:rsidR="00F40835" w:rsidRPr="001249F8" w:rsidRDefault="00F40835" w:rsidP="00451C28">
            <w:pPr>
              <w:pStyle w:val="002"/>
            </w:pPr>
          </w:p>
        </w:tc>
        <w:tc>
          <w:tcPr>
            <w:tcW w:w="3062" w:type="dxa"/>
            <w:tcBorders>
              <w:bottom w:val="single" w:sz="4" w:space="0" w:color="auto"/>
              <w:right w:val="single" w:sz="6" w:space="0" w:color="auto"/>
            </w:tcBorders>
            <w:vAlign w:val="bottom"/>
          </w:tcPr>
          <w:p w14:paraId="6FAC3D87" w14:textId="77777777" w:rsidR="00F40835" w:rsidRPr="001249F8" w:rsidRDefault="00F40835" w:rsidP="00451C28">
            <w:pPr>
              <w:pStyle w:val="002"/>
            </w:pPr>
            <w:r w:rsidRPr="002053C8">
              <w:rPr>
                <w:rFonts w:hint="eastAsia"/>
              </w:rPr>
              <w:t>本時では、目標に向けた指導は行うが、記録に残す評価は行わない</w:t>
            </w:r>
            <w:r w:rsidRPr="001249F8">
              <w:rPr>
                <w:rFonts w:hint="eastAsia"/>
              </w:rPr>
              <w:t>。</w:t>
            </w:r>
          </w:p>
        </w:tc>
      </w:tr>
      <w:tr w:rsidR="00F40835" w:rsidRPr="001249F8" w14:paraId="0FDD134C" w14:textId="77777777" w:rsidTr="004960EC">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3F99F1C6" w14:textId="77777777" w:rsidR="00F40835" w:rsidRPr="001249F8" w:rsidRDefault="00F40835" w:rsidP="00451C28">
            <w:pPr>
              <w:pStyle w:val="002"/>
            </w:pPr>
            <w:r w:rsidRPr="001249F8">
              <w:rPr>
                <w:rFonts w:hint="eastAsia"/>
              </w:rPr>
              <w:t>【</w:t>
            </w:r>
            <w:r w:rsidRPr="001249F8">
              <w:rPr>
                <w:rFonts w:hint="eastAsia"/>
              </w:rPr>
              <w:t>Step 1</w:t>
            </w:r>
            <w:r w:rsidRPr="001249F8">
              <w:rPr>
                <w:rFonts w:hint="eastAsia"/>
              </w:rPr>
              <w:t>】</w:t>
            </w:r>
            <w:r w:rsidRPr="002053C8">
              <w:rPr>
                <w:rFonts w:hint="eastAsia"/>
              </w:rPr>
              <w:t>誕生日をたずね合う</w:t>
            </w:r>
            <w:r w:rsidRPr="001249F8">
              <w:rPr>
                <w:rFonts w:hint="eastAsia"/>
              </w:rPr>
              <w:t>。</w:t>
            </w:r>
          </w:p>
        </w:tc>
      </w:tr>
      <w:tr w:rsidR="00F40835" w:rsidRPr="004B142D" w14:paraId="070D5ED5" w14:textId="77777777" w:rsidTr="004960EC">
        <w:tc>
          <w:tcPr>
            <w:tcW w:w="510" w:type="dxa"/>
            <w:tcBorders>
              <w:left w:val="single" w:sz="6" w:space="0" w:color="auto"/>
              <w:bottom w:val="single" w:sz="4" w:space="0" w:color="auto"/>
            </w:tcBorders>
            <w:shd w:val="clear" w:color="auto" w:fill="BFBFBF" w:themeFill="background1" w:themeFillShade="BF"/>
            <w:vAlign w:val="center"/>
          </w:tcPr>
          <w:p w14:paraId="2F3A0056" w14:textId="77777777" w:rsidR="00F40835" w:rsidRPr="001249F8" w:rsidRDefault="00F40835" w:rsidP="00451C28">
            <w:pPr>
              <w:pStyle w:val="003"/>
            </w:pPr>
            <w:r w:rsidRPr="001249F8">
              <w:rPr>
                <w:rFonts w:hint="eastAsia"/>
              </w:rPr>
              <w:t>2</w:t>
            </w:r>
          </w:p>
        </w:tc>
        <w:tc>
          <w:tcPr>
            <w:tcW w:w="1021" w:type="dxa"/>
            <w:tcBorders>
              <w:bottom w:val="single" w:sz="4" w:space="0" w:color="auto"/>
            </w:tcBorders>
            <w:vAlign w:val="center"/>
          </w:tcPr>
          <w:p w14:paraId="5F2B9FC8" w14:textId="77777777" w:rsidR="00F40835" w:rsidRDefault="00F40835" w:rsidP="00451C28">
            <w:pPr>
              <w:pStyle w:val="003"/>
            </w:pPr>
            <w:r>
              <w:t>p.28</w:t>
            </w:r>
          </w:p>
          <w:p w14:paraId="279DB2DE" w14:textId="77777777" w:rsidR="00F40835" w:rsidRPr="001249F8" w:rsidRDefault="00F40835" w:rsidP="00451C28">
            <w:pPr>
              <w:pStyle w:val="003"/>
            </w:pPr>
            <w:r>
              <w:t>-p.29</w:t>
            </w:r>
          </w:p>
        </w:tc>
        <w:tc>
          <w:tcPr>
            <w:tcW w:w="5613" w:type="dxa"/>
            <w:tcBorders>
              <w:bottom w:val="single" w:sz="4" w:space="0" w:color="auto"/>
            </w:tcBorders>
          </w:tcPr>
          <w:p w14:paraId="67E3C81C" w14:textId="77777777" w:rsidR="00F40835" w:rsidRPr="004C4B93" w:rsidRDefault="00F40835" w:rsidP="00451C28">
            <w:pPr>
              <w:pStyle w:val="00"/>
            </w:pPr>
            <w:r w:rsidRPr="002053C8">
              <w:rPr>
                <w:rFonts w:hint="eastAsia"/>
              </w:rPr>
              <w:t>誕生日をたずねる言い方を知る</w:t>
            </w:r>
            <w:r w:rsidRPr="004C4B93">
              <w:rPr>
                <w:rFonts w:hint="eastAsia"/>
              </w:rPr>
              <w:t>。</w:t>
            </w:r>
          </w:p>
          <w:p w14:paraId="2880D5BB" w14:textId="77777777" w:rsidR="00F40835" w:rsidRPr="004C4B93" w:rsidRDefault="00F40835" w:rsidP="00451C28">
            <w:pPr>
              <w:pStyle w:val="001"/>
            </w:pPr>
            <w:r w:rsidRPr="004C4B93">
              <w:rPr>
                <w:rFonts w:hint="eastAsia"/>
              </w:rPr>
              <w:t>◆</w:t>
            </w:r>
            <w:r w:rsidRPr="004C4B93">
              <w:rPr>
                <w:rFonts w:hint="eastAsia"/>
              </w:rPr>
              <w:t>L</w:t>
            </w:r>
            <w:r w:rsidRPr="004C4B93">
              <w:t>et’s sing.</w:t>
            </w:r>
            <w:r w:rsidRPr="004C4B93">
              <w:rPr>
                <w:rFonts w:hint="eastAsia"/>
              </w:rPr>
              <w:t>【</w:t>
            </w:r>
            <w:r w:rsidRPr="002053C8">
              <w:t>Sing, Sing, Together</w:t>
            </w:r>
            <w:r w:rsidRPr="004C4B93">
              <w:rPr>
                <w:rFonts w:hint="eastAsia"/>
              </w:rPr>
              <w:t>】</w:t>
            </w:r>
          </w:p>
          <w:p w14:paraId="71942E90" w14:textId="77777777" w:rsidR="00F40835" w:rsidRPr="001249F8" w:rsidRDefault="00F40835" w:rsidP="00451C28">
            <w:pPr>
              <w:pStyle w:val="001"/>
            </w:pPr>
            <w:r w:rsidRPr="004C4B93">
              <w:rPr>
                <w:rFonts w:hint="eastAsia"/>
              </w:rPr>
              <w:t>◆</w:t>
            </w:r>
            <w:r w:rsidRPr="004C4B93">
              <w:rPr>
                <w:rFonts w:hint="eastAsia"/>
              </w:rPr>
              <w:t>Let</w:t>
            </w:r>
            <w:r w:rsidRPr="004C4B93">
              <w:t>’s watch.</w:t>
            </w:r>
          </w:p>
          <w:p w14:paraId="5CCB3D07" w14:textId="77777777" w:rsidR="00F40835" w:rsidRPr="001249F8" w:rsidRDefault="00F40835" w:rsidP="00451C28">
            <w:pPr>
              <w:pStyle w:val="0005W"/>
              <w:ind w:left="158"/>
            </w:pPr>
            <w:r w:rsidRPr="002053C8">
              <w:rPr>
                <w:rFonts w:hint="eastAsia"/>
              </w:rPr>
              <w:t>アニメーションの一部を使って、</w:t>
            </w:r>
            <w:r w:rsidRPr="002053C8">
              <w:rPr>
                <w:rFonts w:hint="eastAsia"/>
              </w:rPr>
              <w:t>Step 1</w:t>
            </w:r>
            <w:r w:rsidRPr="002053C8">
              <w:rPr>
                <w:rFonts w:hint="eastAsia"/>
              </w:rPr>
              <w:t>の表現を確認する</w:t>
            </w:r>
            <w:r w:rsidRPr="001249F8">
              <w:rPr>
                <w:rFonts w:hint="eastAsia"/>
              </w:rPr>
              <w:t>。</w:t>
            </w:r>
          </w:p>
          <w:p w14:paraId="7BF112FA" w14:textId="77777777" w:rsidR="00F40835" w:rsidRPr="004C4B93" w:rsidRDefault="00F40835" w:rsidP="00451C28">
            <w:pPr>
              <w:pStyle w:val="001"/>
            </w:pPr>
            <w:r w:rsidRPr="004C4B93">
              <w:rPr>
                <w:rFonts w:hint="eastAsia"/>
              </w:rPr>
              <w:t>◆</w:t>
            </w:r>
            <w:r w:rsidRPr="004C4B93">
              <w:rPr>
                <w:rFonts w:hint="eastAsia"/>
              </w:rPr>
              <w:t>Let</w:t>
            </w:r>
            <w:r w:rsidRPr="004C4B93">
              <w:t>’s listen.</w:t>
            </w:r>
          </w:p>
          <w:p w14:paraId="6A71EE10" w14:textId="77777777" w:rsidR="00F40835" w:rsidRPr="001249F8" w:rsidRDefault="00F40835" w:rsidP="00451C28">
            <w:pPr>
              <w:pStyle w:val="000"/>
              <w:ind w:left="160" w:hanging="160"/>
            </w:pPr>
            <w:r w:rsidRPr="001249F8">
              <w:rPr>
                <w:rFonts w:hint="eastAsia"/>
              </w:rPr>
              <w:t>・</w:t>
            </w:r>
            <w:r w:rsidRPr="002053C8">
              <w:rPr>
                <w:rFonts w:hint="eastAsia"/>
              </w:rPr>
              <w:t>Picture Dictionary</w:t>
            </w:r>
            <w:r w:rsidRPr="002053C8">
              <w:rPr>
                <w:rFonts w:hint="eastAsia"/>
              </w:rPr>
              <w:t>（</w:t>
            </w:r>
            <w:r w:rsidRPr="002053C8">
              <w:rPr>
                <w:rFonts w:hint="eastAsia"/>
              </w:rPr>
              <w:t>p.8</w:t>
            </w:r>
            <w:r w:rsidRPr="002053C8">
              <w:rPr>
                <w:rFonts w:hint="eastAsia"/>
              </w:rPr>
              <w:t>）で語彙を導入する</w:t>
            </w:r>
            <w:r w:rsidRPr="001249F8">
              <w:rPr>
                <w:rFonts w:hint="eastAsia"/>
              </w:rPr>
              <w:t>。</w:t>
            </w:r>
          </w:p>
          <w:p w14:paraId="2FC6D5B9" w14:textId="77777777" w:rsidR="00F40835" w:rsidRPr="001249F8" w:rsidRDefault="00F40835" w:rsidP="00451C28">
            <w:pPr>
              <w:pStyle w:val="000"/>
              <w:ind w:left="160" w:hanging="160"/>
            </w:pPr>
            <w:r w:rsidRPr="002053C8">
              <w:rPr>
                <w:rFonts w:hint="eastAsia"/>
              </w:rPr>
              <w:t>・誕生日をたずね合う会話から誕生日の月と日付を聞き取る。</w:t>
            </w:r>
          </w:p>
          <w:p w14:paraId="7A01E1FC" w14:textId="77777777" w:rsidR="00F40835" w:rsidRPr="004C4B93" w:rsidRDefault="00F40835" w:rsidP="00451C28">
            <w:pPr>
              <w:pStyle w:val="001"/>
            </w:pPr>
            <w:r w:rsidRPr="004C4B93">
              <w:rPr>
                <w:rFonts w:hint="eastAsia"/>
              </w:rPr>
              <w:t>◆</w:t>
            </w:r>
            <w:r w:rsidRPr="004C4B93">
              <w:rPr>
                <w:rFonts w:hint="eastAsia"/>
              </w:rPr>
              <w:t>Let</w:t>
            </w:r>
            <w:r w:rsidRPr="004C4B93">
              <w:t>’s chant</w:t>
            </w:r>
            <w:r w:rsidRPr="004C4B93">
              <w:rPr>
                <w:rFonts w:hint="eastAsia"/>
              </w:rPr>
              <w:t>.</w:t>
            </w:r>
            <w:r w:rsidRPr="004C4B93">
              <w:rPr>
                <w:rFonts w:hint="eastAsia"/>
              </w:rPr>
              <w:t>【</w:t>
            </w:r>
            <w:r w:rsidRPr="002053C8">
              <w:t>When is your birthday?</w:t>
            </w:r>
            <w:r w:rsidRPr="004C4B93">
              <w:rPr>
                <w:rFonts w:hint="eastAsia"/>
              </w:rPr>
              <w:t>】</w:t>
            </w:r>
          </w:p>
          <w:p w14:paraId="35478133" w14:textId="77777777" w:rsidR="00F40835" w:rsidRPr="001249F8" w:rsidRDefault="00F40835" w:rsidP="00451C28">
            <w:pPr>
              <w:pStyle w:val="0005W"/>
              <w:ind w:left="158"/>
            </w:pPr>
            <w:r w:rsidRPr="001249F8">
              <w:rPr>
                <w:rFonts w:hint="eastAsia"/>
              </w:rPr>
              <w:t>チャンツを使って、</w:t>
            </w:r>
            <w:r w:rsidRPr="001249F8">
              <w:rPr>
                <w:rFonts w:hint="eastAsia"/>
              </w:rPr>
              <w:t>Step</w:t>
            </w:r>
            <w:r w:rsidRPr="001249F8">
              <w:t xml:space="preserve"> 1</w:t>
            </w:r>
            <w:r w:rsidRPr="001249F8">
              <w:rPr>
                <w:rFonts w:hint="eastAsia"/>
              </w:rPr>
              <w:t>の表現に慣れる。</w:t>
            </w:r>
          </w:p>
          <w:p w14:paraId="133456B9" w14:textId="77777777" w:rsidR="00F40835" w:rsidRPr="004C4B93" w:rsidRDefault="00F40835" w:rsidP="00451C28">
            <w:pPr>
              <w:pStyle w:val="001"/>
            </w:pPr>
            <w:r w:rsidRPr="004C4B93">
              <w:rPr>
                <w:rFonts w:hint="eastAsia"/>
              </w:rPr>
              <w:t>◆</w:t>
            </w:r>
            <w:r w:rsidRPr="004C4B93">
              <w:rPr>
                <w:rFonts w:hint="eastAsia"/>
              </w:rPr>
              <w:t>S</w:t>
            </w:r>
            <w:r w:rsidRPr="004C4B93">
              <w:t>mall Talk</w:t>
            </w:r>
            <w:r w:rsidRPr="004C4B93">
              <w:rPr>
                <w:rFonts w:hint="eastAsia"/>
              </w:rPr>
              <w:t>【</w:t>
            </w:r>
            <w:r w:rsidRPr="002053C8">
              <w:t>When is your favorite day?</w:t>
            </w:r>
            <w:r w:rsidRPr="004C4B93">
              <w:rPr>
                <w:rFonts w:hint="eastAsia"/>
              </w:rPr>
              <w:t>】</w:t>
            </w:r>
          </w:p>
          <w:p w14:paraId="59EFBED6" w14:textId="77777777" w:rsidR="00F40835" w:rsidRDefault="00F40835" w:rsidP="00451C28">
            <w:pPr>
              <w:pStyle w:val="001"/>
            </w:pPr>
            <w:r>
              <w:rPr>
                <w:rFonts w:hint="eastAsia"/>
              </w:rPr>
              <w:t>◆</w:t>
            </w:r>
            <w:r>
              <w:rPr>
                <w:rFonts w:hint="eastAsia"/>
              </w:rPr>
              <w:t>Alphabet Time 2</w:t>
            </w:r>
            <w:r>
              <w:rPr>
                <w:rFonts w:hint="eastAsia"/>
              </w:rPr>
              <w:t xml:space="preserve">　①②（</w:t>
            </w:r>
            <w:r>
              <w:rPr>
                <w:rFonts w:hint="eastAsia"/>
              </w:rPr>
              <w:t>p.34-p.35</w:t>
            </w:r>
            <w:r>
              <w:rPr>
                <w:rFonts w:hint="eastAsia"/>
              </w:rPr>
              <w:t>）</w:t>
            </w:r>
          </w:p>
          <w:p w14:paraId="079307DE" w14:textId="62FA6E6B" w:rsidR="00F40835" w:rsidRPr="001249F8" w:rsidRDefault="00F40835" w:rsidP="004B142D">
            <w:pPr>
              <w:pStyle w:val="0005W"/>
              <w:ind w:left="158"/>
            </w:pPr>
            <w:r>
              <w:rPr>
                <w:rFonts w:hint="eastAsia"/>
              </w:rPr>
              <w:t>文字を指しながら声に出して読んだり、文字をたどって迷路ゲームをしたりする。</w:t>
            </w:r>
          </w:p>
        </w:tc>
        <w:tc>
          <w:tcPr>
            <w:tcW w:w="3062" w:type="dxa"/>
            <w:tcBorders>
              <w:bottom w:val="single" w:sz="4" w:space="0" w:color="auto"/>
              <w:right w:val="single" w:sz="6" w:space="0" w:color="auto"/>
            </w:tcBorders>
            <w:vAlign w:val="bottom"/>
          </w:tcPr>
          <w:p w14:paraId="2EA18F90" w14:textId="77777777" w:rsidR="00F40835" w:rsidRPr="001249F8" w:rsidRDefault="00F40835" w:rsidP="00451C28">
            <w:pPr>
              <w:pStyle w:val="002"/>
            </w:pPr>
            <w:r w:rsidRPr="001249F8">
              <w:rPr>
                <w:rFonts w:hint="eastAsia"/>
              </w:rPr>
              <w:t>本時では、目標に向けた指導は行うが、記録に残す評価は行わない。</w:t>
            </w:r>
          </w:p>
        </w:tc>
      </w:tr>
    </w:tbl>
    <w:p w14:paraId="1B1E87DD" w14:textId="77777777" w:rsidR="007B67F5" w:rsidRDefault="007B67F5">
      <w:r>
        <w:br w:type="page"/>
      </w:r>
    </w:p>
    <w:tbl>
      <w:tblPr>
        <w:tblStyle w:val="a7"/>
        <w:tblW w:w="10206" w:type="dxa"/>
        <w:tblLayout w:type="fixed"/>
        <w:tblCellMar>
          <w:top w:w="28" w:type="dxa"/>
          <w:left w:w="85" w:type="dxa"/>
          <w:bottom w:w="28" w:type="dxa"/>
          <w:right w:w="85" w:type="dxa"/>
        </w:tblCellMar>
        <w:tblLook w:val="04A0" w:firstRow="1" w:lastRow="0" w:firstColumn="1" w:lastColumn="0" w:noHBand="0" w:noVBand="1"/>
      </w:tblPr>
      <w:tblGrid>
        <w:gridCol w:w="510"/>
        <w:gridCol w:w="1021"/>
        <w:gridCol w:w="5613"/>
        <w:gridCol w:w="3062"/>
      </w:tblGrid>
      <w:tr w:rsidR="004960EC" w:rsidRPr="001249F8" w14:paraId="4E7A5D51" w14:textId="77777777" w:rsidTr="007B67F5">
        <w:trPr>
          <w:trHeight w:val="284"/>
          <w:tblHeader/>
        </w:trPr>
        <w:tc>
          <w:tcPr>
            <w:tcW w:w="510" w:type="dxa"/>
            <w:tcBorders>
              <w:top w:val="single" w:sz="6" w:space="0" w:color="auto"/>
              <w:left w:val="single" w:sz="6" w:space="0" w:color="auto"/>
              <w:bottom w:val="single" w:sz="4" w:space="0" w:color="auto"/>
            </w:tcBorders>
            <w:shd w:val="clear" w:color="auto" w:fill="BFBFBF" w:themeFill="background1" w:themeFillShade="BF"/>
            <w:vAlign w:val="center"/>
          </w:tcPr>
          <w:p w14:paraId="18965BE9" w14:textId="77777777" w:rsidR="004960EC" w:rsidRPr="001249F8" w:rsidRDefault="004960EC" w:rsidP="007B1253">
            <w:pPr>
              <w:pStyle w:val="003"/>
            </w:pPr>
            <w:r w:rsidRPr="001249F8">
              <w:rPr>
                <w:rFonts w:hint="eastAsia"/>
              </w:rPr>
              <w:lastRenderedPageBreak/>
              <w:t>時</w:t>
            </w:r>
          </w:p>
        </w:tc>
        <w:tc>
          <w:tcPr>
            <w:tcW w:w="1021" w:type="dxa"/>
            <w:tcBorders>
              <w:top w:val="single" w:sz="6" w:space="0" w:color="auto"/>
              <w:bottom w:val="single" w:sz="4" w:space="0" w:color="auto"/>
            </w:tcBorders>
            <w:shd w:val="clear" w:color="auto" w:fill="BFBFBF" w:themeFill="background1" w:themeFillShade="BF"/>
            <w:vAlign w:val="center"/>
          </w:tcPr>
          <w:p w14:paraId="5B50B01E" w14:textId="77777777" w:rsidR="004960EC" w:rsidRPr="001249F8" w:rsidRDefault="004960EC" w:rsidP="007B1253">
            <w:pPr>
              <w:pStyle w:val="003"/>
            </w:pPr>
            <w:r w:rsidRPr="001249F8">
              <w:rPr>
                <w:rFonts w:hint="eastAsia"/>
              </w:rPr>
              <w:t>ページ</w:t>
            </w:r>
          </w:p>
        </w:tc>
        <w:tc>
          <w:tcPr>
            <w:tcW w:w="5613" w:type="dxa"/>
            <w:tcBorders>
              <w:top w:val="single" w:sz="6" w:space="0" w:color="auto"/>
              <w:bottom w:val="single" w:sz="4" w:space="0" w:color="auto"/>
            </w:tcBorders>
            <w:shd w:val="clear" w:color="auto" w:fill="BFBFBF" w:themeFill="background1" w:themeFillShade="BF"/>
            <w:vAlign w:val="center"/>
          </w:tcPr>
          <w:p w14:paraId="41814AC3" w14:textId="77777777" w:rsidR="004960EC" w:rsidRPr="001249F8" w:rsidRDefault="004960EC" w:rsidP="007B1253">
            <w:pPr>
              <w:pStyle w:val="003"/>
            </w:pPr>
            <w:r w:rsidRPr="001249F8">
              <w:rPr>
                <w:rFonts w:hint="eastAsia"/>
              </w:rPr>
              <w:t>主な活動内容</w:t>
            </w:r>
          </w:p>
        </w:tc>
        <w:tc>
          <w:tcPr>
            <w:tcW w:w="3062" w:type="dxa"/>
            <w:tcBorders>
              <w:top w:val="single" w:sz="6" w:space="0" w:color="auto"/>
              <w:bottom w:val="single" w:sz="4" w:space="0" w:color="auto"/>
              <w:right w:val="single" w:sz="6" w:space="0" w:color="auto"/>
            </w:tcBorders>
            <w:shd w:val="clear" w:color="auto" w:fill="BFBFBF" w:themeFill="background1" w:themeFillShade="BF"/>
            <w:vAlign w:val="center"/>
          </w:tcPr>
          <w:p w14:paraId="181DE8D8" w14:textId="77777777" w:rsidR="004960EC" w:rsidRPr="001249F8" w:rsidRDefault="004960EC" w:rsidP="007B1253">
            <w:pPr>
              <w:pStyle w:val="003"/>
            </w:pPr>
            <w:r w:rsidRPr="001249F8">
              <w:rPr>
                <w:rFonts w:hint="eastAsia"/>
              </w:rPr>
              <w:t>評価</w:t>
            </w:r>
          </w:p>
        </w:tc>
      </w:tr>
      <w:tr w:rsidR="00F40835" w:rsidRPr="001249F8" w14:paraId="24A1CCE3" w14:textId="77777777" w:rsidTr="007B67F5">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26FBCADA" w14:textId="0DC5016F" w:rsidR="00F40835" w:rsidRPr="001249F8" w:rsidRDefault="00F40835" w:rsidP="00451C28">
            <w:pPr>
              <w:pStyle w:val="002"/>
            </w:pPr>
            <w:r w:rsidRPr="001249F8">
              <w:rPr>
                <w:rFonts w:hint="eastAsia"/>
              </w:rPr>
              <w:t>【</w:t>
            </w:r>
            <w:r w:rsidRPr="001249F8">
              <w:rPr>
                <w:rFonts w:hint="eastAsia"/>
              </w:rPr>
              <w:t>Step</w:t>
            </w:r>
            <w:r w:rsidRPr="001249F8">
              <w:t xml:space="preserve"> 1</w:t>
            </w:r>
            <w:r w:rsidRPr="001249F8">
              <w:rPr>
                <w:rFonts w:hint="eastAsia"/>
              </w:rPr>
              <w:t>】</w:t>
            </w:r>
            <w:r w:rsidRPr="00713AEE">
              <w:rPr>
                <w:rFonts w:hint="eastAsia"/>
              </w:rPr>
              <w:t>誕生日をたずね合う</w:t>
            </w:r>
            <w:r w:rsidRPr="001249F8">
              <w:rPr>
                <w:rFonts w:hint="eastAsia"/>
              </w:rPr>
              <w:t>。</w:t>
            </w:r>
          </w:p>
        </w:tc>
      </w:tr>
      <w:tr w:rsidR="00F40835" w:rsidRPr="001249F8" w14:paraId="4A06BD97" w14:textId="77777777" w:rsidTr="007B67F5">
        <w:tc>
          <w:tcPr>
            <w:tcW w:w="510" w:type="dxa"/>
            <w:tcBorders>
              <w:left w:val="single" w:sz="6" w:space="0" w:color="auto"/>
              <w:bottom w:val="single" w:sz="4" w:space="0" w:color="auto"/>
            </w:tcBorders>
            <w:shd w:val="clear" w:color="auto" w:fill="BFBFBF" w:themeFill="background1" w:themeFillShade="BF"/>
            <w:vAlign w:val="center"/>
          </w:tcPr>
          <w:p w14:paraId="6E3DE313" w14:textId="77777777" w:rsidR="00F40835" w:rsidRPr="001249F8" w:rsidRDefault="00F40835" w:rsidP="00451C28">
            <w:pPr>
              <w:pStyle w:val="003"/>
            </w:pPr>
            <w:r w:rsidRPr="001249F8">
              <w:rPr>
                <w:rFonts w:hint="eastAsia"/>
              </w:rPr>
              <w:t>3</w:t>
            </w:r>
          </w:p>
        </w:tc>
        <w:tc>
          <w:tcPr>
            <w:tcW w:w="1021" w:type="dxa"/>
            <w:tcBorders>
              <w:bottom w:val="single" w:sz="4" w:space="0" w:color="auto"/>
            </w:tcBorders>
            <w:vAlign w:val="center"/>
          </w:tcPr>
          <w:p w14:paraId="573D3C19" w14:textId="77777777" w:rsidR="00F40835" w:rsidRDefault="00F40835" w:rsidP="00451C28">
            <w:pPr>
              <w:pStyle w:val="003"/>
            </w:pPr>
            <w:r>
              <w:t>p.28</w:t>
            </w:r>
          </w:p>
          <w:p w14:paraId="63377002" w14:textId="77777777" w:rsidR="00F40835" w:rsidRPr="001249F8" w:rsidRDefault="00F40835" w:rsidP="00451C28">
            <w:pPr>
              <w:pStyle w:val="003"/>
            </w:pPr>
            <w:r>
              <w:t>-p.29</w:t>
            </w:r>
          </w:p>
        </w:tc>
        <w:tc>
          <w:tcPr>
            <w:tcW w:w="5613" w:type="dxa"/>
            <w:tcBorders>
              <w:bottom w:val="single" w:sz="4" w:space="0" w:color="auto"/>
            </w:tcBorders>
          </w:tcPr>
          <w:p w14:paraId="60D0F044" w14:textId="77777777" w:rsidR="00F40835" w:rsidRDefault="00F40835" w:rsidP="00451C28">
            <w:pPr>
              <w:pStyle w:val="00"/>
            </w:pPr>
            <w:r>
              <w:rPr>
                <w:rFonts w:hint="eastAsia"/>
              </w:rPr>
              <w:t>誕生日をたずね合う。</w:t>
            </w:r>
          </w:p>
          <w:p w14:paraId="4A9E3DFD" w14:textId="77777777" w:rsidR="00F40835" w:rsidRDefault="00F40835" w:rsidP="00451C28">
            <w:pPr>
              <w:pStyle w:val="001"/>
            </w:pPr>
            <w:r>
              <w:rPr>
                <w:rFonts w:hint="eastAsia"/>
              </w:rPr>
              <w:t>◆</w:t>
            </w:r>
            <w:r>
              <w:rPr>
                <w:rFonts w:hint="eastAsia"/>
              </w:rPr>
              <w:t>Let</w:t>
            </w:r>
            <w:r>
              <w:t>’</w:t>
            </w:r>
            <w:r>
              <w:rPr>
                <w:rFonts w:hint="eastAsia"/>
              </w:rPr>
              <w:t>s chant.</w:t>
            </w:r>
            <w:r>
              <w:rPr>
                <w:rFonts w:hint="eastAsia"/>
              </w:rPr>
              <w:t>【</w:t>
            </w:r>
            <w:r>
              <w:rPr>
                <w:rFonts w:hint="eastAsia"/>
              </w:rPr>
              <w:t>When is your birthday?</w:t>
            </w:r>
            <w:r>
              <w:rPr>
                <w:rFonts w:hint="eastAsia"/>
              </w:rPr>
              <w:t>】</w:t>
            </w:r>
          </w:p>
          <w:p w14:paraId="33BCF238" w14:textId="77777777" w:rsidR="00F40835" w:rsidRDefault="00F40835" w:rsidP="00451C28">
            <w:pPr>
              <w:pStyle w:val="00Letstryorspeak"/>
            </w:pPr>
            <w:r>
              <w:rPr>
                <w:rFonts w:hint="eastAsia"/>
              </w:rPr>
              <w:t>〇</w:t>
            </w:r>
            <w:r>
              <w:rPr>
                <w:rFonts w:hint="eastAsia"/>
              </w:rPr>
              <w:t>Let</w:t>
            </w:r>
            <w:r>
              <w:t>’</w:t>
            </w:r>
            <w:r>
              <w:rPr>
                <w:rFonts w:hint="eastAsia"/>
              </w:rPr>
              <w:t>s try.</w:t>
            </w:r>
          </w:p>
          <w:p w14:paraId="72A529FA" w14:textId="77777777" w:rsidR="00F40835" w:rsidRDefault="00F40835" w:rsidP="00451C28">
            <w:pPr>
              <w:pStyle w:val="0005W"/>
              <w:ind w:left="158"/>
            </w:pPr>
            <w:r>
              <w:rPr>
                <w:rFonts w:hint="eastAsia"/>
              </w:rPr>
              <w:t>誕生日をたずね合い、誕生日が早い順に並ぶ。</w:t>
            </w:r>
          </w:p>
          <w:p w14:paraId="454861A4" w14:textId="77777777" w:rsidR="00F40835" w:rsidRDefault="00F40835" w:rsidP="00451C28">
            <w:pPr>
              <w:pStyle w:val="0005W"/>
              <w:ind w:left="158"/>
            </w:pPr>
            <w:r w:rsidRPr="00713AEE">
              <w:rPr>
                <w:rStyle w:val="PlusOne"/>
                <w:rFonts w:hint="eastAsia"/>
              </w:rPr>
              <w:t>【</w:t>
            </w:r>
            <w:r w:rsidRPr="00713AEE">
              <w:rPr>
                <w:rStyle w:val="PlusOne"/>
                <w:rFonts w:hint="eastAsia"/>
              </w:rPr>
              <w:t>Plus One</w:t>
            </w:r>
            <w:r w:rsidRPr="00713AEE">
              <w:rPr>
                <w:rStyle w:val="PlusOne"/>
                <w:rFonts w:hint="eastAsia"/>
              </w:rPr>
              <w:t>】</w:t>
            </w:r>
            <w:r>
              <w:rPr>
                <w:rFonts w:hint="eastAsia"/>
              </w:rPr>
              <w:t>誕生日の日にちが同じ友達を探す。</w:t>
            </w:r>
          </w:p>
          <w:p w14:paraId="04D6BA4E" w14:textId="77777777" w:rsidR="00F40835" w:rsidRDefault="00F40835" w:rsidP="00451C28">
            <w:pPr>
              <w:pStyle w:val="001"/>
            </w:pPr>
            <w:r>
              <w:rPr>
                <w:rFonts w:hint="eastAsia"/>
              </w:rPr>
              <w:t>◆</w:t>
            </w:r>
            <w:r>
              <w:rPr>
                <w:rFonts w:hint="eastAsia"/>
              </w:rPr>
              <w:t>Let</w:t>
            </w:r>
            <w:r>
              <w:t>’</w:t>
            </w:r>
            <w:r>
              <w:rPr>
                <w:rFonts w:hint="eastAsia"/>
              </w:rPr>
              <w:t>s read.</w:t>
            </w:r>
          </w:p>
          <w:p w14:paraId="3CB60120" w14:textId="77777777" w:rsidR="00F40835" w:rsidRDefault="00F40835" w:rsidP="00451C28">
            <w:pPr>
              <w:pStyle w:val="0005W"/>
              <w:ind w:left="158"/>
            </w:pPr>
            <w:r>
              <w:rPr>
                <w:rFonts w:hint="eastAsia"/>
              </w:rPr>
              <w:t>自分の誕生月のカードを声に出して読む。</w:t>
            </w:r>
          </w:p>
          <w:p w14:paraId="2D560AB5" w14:textId="77777777" w:rsidR="00F40835" w:rsidRDefault="00F40835" w:rsidP="00451C28">
            <w:pPr>
              <w:pStyle w:val="001"/>
            </w:pPr>
            <w:r>
              <w:rPr>
                <w:rFonts w:hint="eastAsia"/>
              </w:rPr>
              <w:t>◆</w:t>
            </w:r>
            <w:r>
              <w:rPr>
                <w:rFonts w:hint="eastAsia"/>
              </w:rPr>
              <w:t xml:space="preserve">Alphabet time 2 </w:t>
            </w:r>
            <w:r>
              <w:rPr>
                <w:rFonts w:hint="eastAsia"/>
              </w:rPr>
              <w:t>③（</w:t>
            </w:r>
            <w:r>
              <w:rPr>
                <w:rFonts w:hint="eastAsia"/>
              </w:rPr>
              <w:t>p.34-p.35</w:t>
            </w:r>
            <w:r>
              <w:rPr>
                <w:rFonts w:hint="eastAsia"/>
              </w:rPr>
              <w:t>）</w:t>
            </w:r>
          </w:p>
          <w:p w14:paraId="58E592AD" w14:textId="77777777" w:rsidR="00F40835" w:rsidRPr="00A745D4" w:rsidRDefault="00F40835" w:rsidP="00451C28">
            <w:pPr>
              <w:pStyle w:val="0005W"/>
              <w:ind w:left="158"/>
            </w:pPr>
            <w:r>
              <w:rPr>
                <w:rFonts w:hint="eastAsia"/>
              </w:rPr>
              <w:t>アルファベットの小文字のグループ分けを考える。</w:t>
            </w:r>
          </w:p>
        </w:tc>
        <w:tc>
          <w:tcPr>
            <w:tcW w:w="3062" w:type="dxa"/>
            <w:tcBorders>
              <w:bottom w:val="single" w:sz="4" w:space="0" w:color="auto"/>
              <w:right w:val="single" w:sz="6" w:space="0" w:color="auto"/>
            </w:tcBorders>
            <w:vAlign w:val="bottom"/>
          </w:tcPr>
          <w:p w14:paraId="7A38D747" w14:textId="77777777" w:rsidR="00F40835" w:rsidRPr="00A71950" w:rsidRDefault="00F40835" w:rsidP="00451C28">
            <w:pPr>
              <w:pStyle w:val="00Letstryorspeak"/>
            </w:pPr>
            <w:r w:rsidRPr="00A71950">
              <w:rPr>
                <w:rFonts w:hint="eastAsia"/>
              </w:rPr>
              <w:t>〇</w:t>
            </w:r>
            <w:r w:rsidRPr="00A71950">
              <w:rPr>
                <w:rFonts w:hint="eastAsia"/>
              </w:rPr>
              <w:t>Let</w:t>
            </w:r>
            <w:r w:rsidRPr="00A71950">
              <w:t>’s try.</w:t>
            </w:r>
          </w:p>
          <w:p w14:paraId="71A7B63A" w14:textId="77777777" w:rsidR="00F40835" w:rsidRPr="001249F8" w:rsidRDefault="00F40835" w:rsidP="00451C28">
            <w:pPr>
              <w:pStyle w:val="002"/>
            </w:pPr>
            <w:r w:rsidRPr="001249F8">
              <w:rPr>
                <w:rFonts w:hint="eastAsia"/>
              </w:rPr>
              <w:t>［</w:t>
            </w:r>
            <w:r w:rsidRPr="00713AEE">
              <w:rPr>
                <w:rFonts w:hint="eastAsia"/>
              </w:rPr>
              <w:t>話す</w:t>
            </w:r>
            <w:r w:rsidRPr="00713AEE">
              <w:rPr>
                <w:rFonts w:hint="eastAsia"/>
              </w:rPr>
              <w:t xml:space="preserve"> </w:t>
            </w:r>
            <w:r w:rsidRPr="00713AEE">
              <w:rPr>
                <w:rFonts w:hint="eastAsia"/>
              </w:rPr>
              <w:t>やり取り</w:t>
            </w:r>
            <w:r w:rsidRPr="001249F8">
              <w:rPr>
                <w:rFonts w:hint="eastAsia"/>
              </w:rPr>
              <w:t>］《知識》</w:t>
            </w:r>
            <w:r w:rsidRPr="00713AEE">
              <w:rPr>
                <w:rFonts w:hint="eastAsia"/>
              </w:rPr>
              <w:t>When is your birthday?</w:t>
            </w:r>
            <w:r w:rsidRPr="00713AEE">
              <w:rPr>
                <w:rFonts w:hint="eastAsia"/>
              </w:rPr>
              <w:t>などの表現や関連語句を理解している。／</w:t>
            </w:r>
            <w:r w:rsidRPr="001249F8">
              <w:rPr>
                <w:rFonts w:hint="eastAsia"/>
              </w:rPr>
              <w:t>《技能》</w:t>
            </w:r>
            <w:r w:rsidRPr="00713AEE">
              <w:rPr>
                <w:rFonts w:hint="eastAsia"/>
              </w:rPr>
              <w:t>誕生日について伝え合う技能を身につけている。</w:t>
            </w:r>
          </w:p>
        </w:tc>
      </w:tr>
      <w:tr w:rsidR="00F40835" w:rsidRPr="001249F8" w14:paraId="56873A82" w14:textId="77777777" w:rsidTr="007B67F5">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7FA420B2" w14:textId="77777777" w:rsidR="00F40835" w:rsidRPr="001249F8" w:rsidRDefault="00F40835" w:rsidP="00451C28">
            <w:pPr>
              <w:pStyle w:val="002"/>
            </w:pPr>
            <w:r w:rsidRPr="001249F8">
              <w:rPr>
                <w:rFonts w:hint="eastAsia"/>
              </w:rPr>
              <w:t>【</w:t>
            </w:r>
            <w:r w:rsidRPr="001249F8">
              <w:rPr>
                <w:rFonts w:hint="eastAsia"/>
              </w:rPr>
              <w:t>Step</w:t>
            </w:r>
            <w:r w:rsidRPr="001249F8">
              <w:t xml:space="preserve"> 2</w:t>
            </w:r>
            <w:r w:rsidRPr="001249F8">
              <w:rPr>
                <w:rFonts w:hint="eastAsia"/>
              </w:rPr>
              <w:t>】</w:t>
            </w:r>
            <w:r w:rsidRPr="00713AEE">
              <w:rPr>
                <w:rFonts w:hint="eastAsia"/>
              </w:rPr>
              <w:t>誕生日に欲しい</w:t>
            </w:r>
            <w:r>
              <w:rPr>
                <w:rFonts w:hint="eastAsia"/>
              </w:rPr>
              <w:t>もの</w:t>
            </w:r>
            <w:r w:rsidRPr="00713AEE">
              <w:rPr>
                <w:rFonts w:hint="eastAsia"/>
              </w:rPr>
              <w:t>をたずね合う</w:t>
            </w:r>
            <w:r w:rsidRPr="001249F8">
              <w:rPr>
                <w:rFonts w:hint="eastAsia"/>
              </w:rPr>
              <w:t>。</w:t>
            </w:r>
          </w:p>
        </w:tc>
      </w:tr>
      <w:tr w:rsidR="00F40835" w:rsidRPr="001249F8" w14:paraId="756E25B1" w14:textId="77777777" w:rsidTr="007B67F5">
        <w:tc>
          <w:tcPr>
            <w:tcW w:w="510" w:type="dxa"/>
            <w:tcBorders>
              <w:left w:val="single" w:sz="6" w:space="0" w:color="auto"/>
            </w:tcBorders>
            <w:shd w:val="clear" w:color="auto" w:fill="BFBFBF" w:themeFill="background1" w:themeFillShade="BF"/>
            <w:vAlign w:val="center"/>
          </w:tcPr>
          <w:p w14:paraId="1CDC7228" w14:textId="77777777" w:rsidR="00F40835" w:rsidRPr="001249F8" w:rsidRDefault="00F40835" w:rsidP="00451C28">
            <w:pPr>
              <w:pStyle w:val="003"/>
            </w:pPr>
            <w:r w:rsidRPr="001249F8">
              <w:rPr>
                <w:rFonts w:hint="eastAsia"/>
              </w:rPr>
              <w:t>4</w:t>
            </w:r>
          </w:p>
        </w:tc>
        <w:tc>
          <w:tcPr>
            <w:tcW w:w="1021" w:type="dxa"/>
            <w:vMerge w:val="restart"/>
            <w:vAlign w:val="center"/>
          </w:tcPr>
          <w:p w14:paraId="501435B5" w14:textId="77777777" w:rsidR="00F40835" w:rsidRPr="001249F8" w:rsidRDefault="00F40835" w:rsidP="00451C28">
            <w:pPr>
              <w:pStyle w:val="003"/>
            </w:pPr>
            <w:r w:rsidRPr="001249F8">
              <w:rPr>
                <w:rFonts w:hint="eastAsia"/>
              </w:rPr>
              <w:t>p</w:t>
            </w:r>
            <w:r w:rsidRPr="001249F8">
              <w:t>.</w:t>
            </w:r>
            <w:r>
              <w:rPr>
                <w:rFonts w:hint="eastAsia"/>
              </w:rPr>
              <w:t>30</w:t>
            </w:r>
          </w:p>
          <w:p w14:paraId="325D3E0A" w14:textId="77777777" w:rsidR="00F40835" w:rsidRPr="001249F8" w:rsidRDefault="00F40835" w:rsidP="00451C28">
            <w:pPr>
              <w:pStyle w:val="003"/>
            </w:pPr>
            <w:r w:rsidRPr="001249F8">
              <w:rPr>
                <w:rFonts w:hint="eastAsia"/>
              </w:rPr>
              <w:t>-</w:t>
            </w:r>
            <w:r w:rsidRPr="001249F8">
              <w:t>p.</w:t>
            </w:r>
            <w:r>
              <w:rPr>
                <w:rFonts w:hint="eastAsia"/>
              </w:rPr>
              <w:t>3</w:t>
            </w:r>
            <w:r w:rsidRPr="001249F8">
              <w:t>1</w:t>
            </w:r>
          </w:p>
        </w:tc>
        <w:tc>
          <w:tcPr>
            <w:tcW w:w="5613" w:type="dxa"/>
          </w:tcPr>
          <w:p w14:paraId="3E21E4F1" w14:textId="77777777" w:rsidR="00F40835" w:rsidRPr="004C4B93" w:rsidRDefault="00F40835" w:rsidP="00451C28">
            <w:pPr>
              <w:pStyle w:val="00"/>
              <w:spacing w:before="0" w:after="0"/>
            </w:pPr>
            <w:r w:rsidRPr="00713AEE">
              <w:rPr>
                <w:rFonts w:hint="eastAsia"/>
              </w:rPr>
              <w:t>誕生日に欲しい</w:t>
            </w:r>
            <w:r>
              <w:rPr>
                <w:rFonts w:hint="eastAsia"/>
              </w:rPr>
              <w:t>もの</w:t>
            </w:r>
            <w:r w:rsidRPr="00713AEE">
              <w:rPr>
                <w:rFonts w:hint="eastAsia"/>
              </w:rPr>
              <w:t>をたずねる言い方を知る</w:t>
            </w:r>
            <w:r w:rsidRPr="00A6792A">
              <w:rPr>
                <w:rFonts w:hint="eastAsia"/>
              </w:rPr>
              <w:t>。</w:t>
            </w:r>
          </w:p>
          <w:p w14:paraId="3558CD30" w14:textId="77777777" w:rsidR="00F40835" w:rsidRPr="00713AEE" w:rsidRDefault="00F40835" w:rsidP="00451C28">
            <w:pPr>
              <w:pStyle w:val="001"/>
            </w:pPr>
            <w:r>
              <w:rPr>
                <w:rFonts w:hint="eastAsia"/>
              </w:rPr>
              <w:t>◆</w:t>
            </w:r>
            <w:r>
              <w:rPr>
                <w:rFonts w:hint="eastAsia"/>
              </w:rPr>
              <w:t>Let</w:t>
            </w:r>
            <w:r>
              <w:t>’</w:t>
            </w:r>
            <w:r>
              <w:rPr>
                <w:rFonts w:hint="eastAsia"/>
              </w:rPr>
              <w:t>s ch</w:t>
            </w:r>
            <w:r w:rsidRPr="00713AEE">
              <w:rPr>
                <w:rFonts w:hint="eastAsia"/>
              </w:rPr>
              <w:t>ant.</w:t>
            </w:r>
            <w:r w:rsidRPr="00713AEE">
              <w:rPr>
                <w:rFonts w:hint="eastAsia"/>
              </w:rPr>
              <w:t>【</w:t>
            </w:r>
            <w:r w:rsidRPr="00713AEE">
              <w:rPr>
                <w:rFonts w:hint="eastAsia"/>
              </w:rPr>
              <w:t>When is your birthday?</w:t>
            </w:r>
            <w:r w:rsidRPr="00713AEE">
              <w:rPr>
                <w:rFonts w:hint="eastAsia"/>
              </w:rPr>
              <w:t>】</w:t>
            </w:r>
          </w:p>
          <w:p w14:paraId="2AC489E6" w14:textId="77777777" w:rsidR="00F40835" w:rsidRDefault="00F40835" w:rsidP="00451C28">
            <w:pPr>
              <w:pStyle w:val="001"/>
            </w:pPr>
            <w:r w:rsidRPr="00713AEE">
              <w:rPr>
                <w:rFonts w:hint="eastAsia"/>
              </w:rPr>
              <w:t>◆</w:t>
            </w:r>
            <w:r w:rsidRPr="00713AEE">
              <w:rPr>
                <w:rFonts w:hint="eastAsia"/>
              </w:rPr>
              <w:t>Let</w:t>
            </w:r>
            <w:r>
              <w:t>’</w:t>
            </w:r>
            <w:r w:rsidRPr="00713AEE">
              <w:rPr>
                <w:rFonts w:hint="eastAsia"/>
              </w:rPr>
              <w:t>s wat</w:t>
            </w:r>
            <w:r>
              <w:rPr>
                <w:rFonts w:hint="eastAsia"/>
              </w:rPr>
              <w:t>ch.</w:t>
            </w:r>
          </w:p>
          <w:p w14:paraId="50EAFFC4" w14:textId="77777777" w:rsidR="00F40835" w:rsidRDefault="00F40835" w:rsidP="00451C28">
            <w:pPr>
              <w:pStyle w:val="0005W"/>
              <w:ind w:left="158"/>
            </w:pPr>
            <w:r>
              <w:rPr>
                <w:rFonts w:hint="eastAsia"/>
              </w:rPr>
              <w:t>アニメーションの一部を使って、</w:t>
            </w:r>
            <w:r>
              <w:rPr>
                <w:rFonts w:hint="eastAsia"/>
              </w:rPr>
              <w:t>Step 2</w:t>
            </w:r>
            <w:r>
              <w:rPr>
                <w:rFonts w:hint="eastAsia"/>
              </w:rPr>
              <w:t>の表現を確認する。</w:t>
            </w:r>
          </w:p>
          <w:p w14:paraId="6262D96B" w14:textId="77777777" w:rsidR="00F40835" w:rsidRDefault="00F40835" w:rsidP="00451C28">
            <w:pPr>
              <w:pStyle w:val="001"/>
            </w:pPr>
            <w:r>
              <w:rPr>
                <w:rFonts w:hint="eastAsia"/>
              </w:rPr>
              <w:t>◆</w:t>
            </w:r>
            <w:r>
              <w:rPr>
                <w:rFonts w:hint="eastAsia"/>
              </w:rPr>
              <w:t>Let</w:t>
            </w:r>
            <w:r>
              <w:t>’</w:t>
            </w:r>
            <w:r>
              <w:rPr>
                <w:rFonts w:hint="eastAsia"/>
              </w:rPr>
              <w:t>s listen.</w:t>
            </w:r>
          </w:p>
          <w:p w14:paraId="053BC833" w14:textId="77777777" w:rsidR="00F40835" w:rsidRDefault="00F40835" w:rsidP="00451C28">
            <w:pPr>
              <w:pStyle w:val="000"/>
              <w:ind w:left="160" w:hanging="160"/>
            </w:pPr>
            <w:r>
              <w:rPr>
                <w:rFonts w:hint="eastAsia"/>
              </w:rPr>
              <w:t>・</w:t>
            </w:r>
            <w:r>
              <w:rPr>
                <w:rFonts w:hint="eastAsia"/>
              </w:rPr>
              <w:t>Picture Dictionary</w:t>
            </w:r>
            <w:r>
              <w:rPr>
                <w:rFonts w:hint="eastAsia"/>
              </w:rPr>
              <w:t>（</w:t>
            </w:r>
            <w:r>
              <w:rPr>
                <w:rFonts w:hint="eastAsia"/>
              </w:rPr>
              <w:t>p.9</w:t>
            </w:r>
            <w:r>
              <w:rPr>
                <w:rFonts w:hint="eastAsia"/>
              </w:rPr>
              <w:t>）で語彙を導入する。</w:t>
            </w:r>
          </w:p>
          <w:p w14:paraId="617BF656" w14:textId="77777777" w:rsidR="00F40835" w:rsidRDefault="00F40835" w:rsidP="00451C28">
            <w:pPr>
              <w:pStyle w:val="000"/>
              <w:ind w:left="160" w:hanging="160"/>
            </w:pPr>
            <w:r>
              <w:rPr>
                <w:rFonts w:hint="eastAsia"/>
              </w:rPr>
              <w:t>・登場人物の会話から誕生日に欲しいものを聞き取る。</w:t>
            </w:r>
          </w:p>
          <w:p w14:paraId="6BA628B7" w14:textId="77777777" w:rsidR="00F40835" w:rsidRDefault="00F40835" w:rsidP="00451C28">
            <w:pPr>
              <w:pStyle w:val="001"/>
            </w:pPr>
            <w:r>
              <w:rPr>
                <w:rFonts w:hint="eastAsia"/>
              </w:rPr>
              <w:t>◆</w:t>
            </w:r>
            <w:r>
              <w:rPr>
                <w:rFonts w:hint="eastAsia"/>
              </w:rPr>
              <w:t>Let</w:t>
            </w:r>
            <w:r>
              <w:t>’</w:t>
            </w:r>
            <w:r>
              <w:rPr>
                <w:rFonts w:hint="eastAsia"/>
              </w:rPr>
              <w:t>s chant.</w:t>
            </w:r>
            <w:r>
              <w:rPr>
                <w:rFonts w:hint="eastAsia"/>
              </w:rPr>
              <w:t>【</w:t>
            </w:r>
            <w:r>
              <w:rPr>
                <w:rFonts w:hint="eastAsia"/>
              </w:rPr>
              <w:t>I want a pink pencil case.</w:t>
            </w:r>
            <w:r>
              <w:rPr>
                <w:rFonts w:hint="eastAsia"/>
              </w:rPr>
              <w:t>】</w:t>
            </w:r>
          </w:p>
          <w:p w14:paraId="6074EEC3" w14:textId="77777777" w:rsidR="00F40835" w:rsidRDefault="00F40835" w:rsidP="00451C28">
            <w:pPr>
              <w:pStyle w:val="0005W"/>
              <w:ind w:left="158"/>
            </w:pPr>
            <w:r>
              <w:rPr>
                <w:rFonts w:hint="eastAsia"/>
              </w:rPr>
              <w:t>チャンツを使って、</w:t>
            </w:r>
            <w:r>
              <w:rPr>
                <w:rFonts w:hint="eastAsia"/>
              </w:rPr>
              <w:t>Step 2</w:t>
            </w:r>
            <w:r>
              <w:rPr>
                <w:rFonts w:hint="eastAsia"/>
              </w:rPr>
              <w:t>の表現に慣れる。</w:t>
            </w:r>
          </w:p>
          <w:p w14:paraId="00F89978" w14:textId="77777777" w:rsidR="00F40835" w:rsidRDefault="00F40835" w:rsidP="00451C28">
            <w:pPr>
              <w:pStyle w:val="001"/>
            </w:pPr>
            <w:r>
              <w:rPr>
                <w:rFonts w:hint="eastAsia"/>
              </w:rPr>
              <w:t>◆</w:t>
            </w:r>
            <w:r>
              <w:rPr>
                <w:rFonts w:hint="eastAsia"/>
              </w:rPr>
              <w:t>Small Talk</w:t>
            </w:r>
            <w:r>
              <w:rPr>
                <w:rFonts w:hint="eastAsia"/>
              </w:rPr>
              <w:t>【</w:t>
            </w:r>
            <w:r>
              <w:rPr>
                <w:rFonts w:hint="eastAsia"/>
              </w:rPr>
              <w:t>What do you want?</w:t>
            </w:r>
            <w:r>
              <w:rPr>
                <w:rFonts w:hint="eastAsia"/>
              </w:rPr>
              <w:t>】</w:t>
            </w:r>
          </w:p>
          <w:p w14:paraId="5C242FEA" w14:textId="77777777" w:rsidR="00F40835" w:rsidRDefault="00F40835" w:rsidP="00451C28">
            <w:pPr>
              <w:pStyle w:val="001"/>
            </w:pPr>
            <w:r>
              <w:rPr>
                <w:rFonts w:hint="eastAsia"/>
              </w:rPr>
              <w:t>◆</w:t>
            </w:r>
            <w:r>
              <w:rPr>
                <w:rFonts w:hint="eastAsia"/>
              </w:rPr>
              <w:t>Alphabet Time 2</w:t>
            </w:r>
            <w:r>
              <w:rPr>
                <w:rFonts w:hint="eastAsia"/>
              </w:rPr>
              <w:t xml:space="preserve">　④（</w:t>
            </w:r>
            <w:r>
              <w:rPr>
                <w:rFonts w:hint="eastAsia"/>
              </w:rPr>
              <w:t>p.34-p.35</w:t>
            </w:r>
            <w:r>
              <w:rPr>
                <w:rFonts w:hint="eastAsia"/>
              </w:rPr>
              <w:t>）</w:t>
            </w:r>
          </w:p>
          <w:p w14:paraId="734EFAFF" w14:textId="77777777" w:rsidR="00F40835" w:rsidRPr="004C4B93" w:rsidRDefault="00F40835" w:rsidP="00451C28">
            <w:pPr>
              <w:pStyle w:val="0005W"/>
              <w:ind w:left="158"/>
              <w:rPr>
                <w:b/>
                <w:bCs/>
              </w:rPr>
            </w:pPr>
            <w:r>
              <w:rPr>
                <w:rFonts w:hint="eastAsia"/>
              </w:rPr>
              <w:t>アルファベット順に小文字カードを並べる。</w:t>
            </w:r>
          </w:p>
        </w:tc>
        <w:tc>
          <w:tcPr>
            <w:tcW w:w="3062" w:type="dxa"/>
            <w:tcBorders>
              <w:right w:val="single" w:sz="6" w:space="0" w:color="auto"/>
            </w:tcBorders>
            <w:vAlign w:val="bottom"/>
          </w:tcPr>
          <w:p w14:paraId="38000FE2" w14:textId="77777777" w:rsidR="00F40835" w:rsidRPr="001249F8" w:rsidRDefault="00F40835" w:rsidP="00451C28">
            <w:pPr>
              <w:pStyle w:val="002"/>
            </w:pPr>
            <w:r>
              <w:rPr>
                <w:rFonts w:hint="eastAsia"/>
              </w:rPr>
              <w:t>本時では、目標に向けた指導は行うが、記録に残す評価は行わない</w:t>
            </w:r>
            <w:r w:rsidRPr="001249F8">
              <w:rPr>
                <w:rFonts w:hint="eastAsia"/>
              </w:rPr>
              <w:t>。</w:t>
            </w:r>
          </w:p>
        </w:tc>
      </w:tr>
      <w:tr w:rsidR="00F40835" w:rsidRPr="001249F8" w14:paraId="37FF2F7B" w14:textId="77777777" w:rsidTr="007B67F5">
        <w:tc>
          <w:tcPr>
            <w:tcW w:w="510" w:type="dxa"/>
            <w:tcBorders>
              <w:left w:val="single" w:sz="6" w:space="0" w:color="auto"/>
              <w:bottom w:val="single" w:sz="4" w:space="0" w:color="auto"/>
            </w:tcBorders>
            <w:shd w:val="clear" w:color="auto" w:fill="BFBFBF" w:themeFill="background1" w:themeFillShade="BF"/>
            <w:vAlign w:val="center"/>
          </w:tcPr>
          <w:p w14:paraId="1DA8FA47" w14:textId="77777777" w:rsidR="00F40835" w:rsidRPr="001249F8" w:rsidRDefault="00F40835" w:rsidP="00451C28">
            <w:pPr>
              <w:pStyle w:val="003"/>
            </w:pPr>
            <w:r w:rsidRPr="001249F8">
              <w:rPr>
                <w:rFonts w:hint="eastAsia"/>
              </w:rPr>
              <w:t>5</w:t>
            </w:r>
          </w:p>
        </w:tc>
        <w:tc>
          <w:tcPr>
            <w:tcW w:w="1021" w:type="dxa"/>
            <w:vMerge/>
            <w:tcBorders>
              <w:bottom w:val="single" w:sz="4" w:space="0" w:color="auto"/>
            </w:tcBorders>
            <w:vAlign w:val="center"/>
          </w:tcPr>
          <w:p w14:paraId="76963CBF" w14:textId="77777777" w:rsidR="00F40835" w:rsidRPr="001249F8" w:rsidRDefault="00F40835" w:rsidP="00451C28">
            <w:pPr>
              <w:snapToGrid w:val="0"/>
              <w:spacing w:before="100" w:beforeAutospacing="1" w:after="100" w:afterAutospacing="1"/>
              <w:contextualSpacing/>
              <w:rPr>
                <w:sz w:val="16"/>
                <w:szCs w:val="16"/>
              </w:rPr>
            </w:pPr>
          </w:p>
        </w:tc>
        <w:tc>
          <w:tcPr>
            <w:tcW w:w="5613" w:type="dxa"/>
            <w:tcBorders>
              <w:bottom w:val="single" w:sz="4" w:space="0" w:color="auto"/>
            </w:tcBorders>
          </w:tcPr>
          <w:p w14:paraId="7CA56C1C" w14:textId="77777777" w:rsidR="00F40835" w:rsidRDefault="00F40835" w:rsidP="00451C28">
            <w:pPr>
              <w:pStyle w:val="00"/>
              <w:spacing w:before="0" w:after="0"/>
            </w:pPr>
            <w:r>
              <w:rPr>
                <w:rFonts w:hint="eastAsia"/>
              </w:rPr>
              <w:t>誕生日に欲しいものをたずね合う。</w:t>
            </w:r>
          </w:p>
          <w:p w14:paraId="713170C5" w14:textId="77777777" w:rsidR="00F40835" w:rsidRDefault="00F40835" w:rsidP="00451C28">
            <w:pPr>
              <w:pStyle w:val="001"/>
            </w:pPr>
            <w:r>
              <w:rPr>
                <w:rFonts w:hint="eastAsia"/>
              </w:rPr>
              <w:t>◆</w:t>
            </w:r>
            <w:r>
              <w:rPr>
                <w:rFonts w:hint="eastAsia"/>
              </w:rPr>
              <w:t>Let</w:t>
            </w:r>
            <w:r>
              <w:t>’</w:t>
            </w:r>
            <w:r>
              <w:rPr>
                <w:rFonts w:hint="eastAsia"/>
              </w:rPr>
              <w:t>s chant.</w:t>
            </w:r>
            <w:r>
              <w:rPr>
                <w:rFonts w:hint="eastAsia"/>
              </w:rPr>
              <w:t>【</w:t>
            </w:r>
            <w:r>
              <w:rPr>
                <w:rFonts w:hint="eastAsia"/>
              </w:rPr>
              <w:t>I want a pink pencil case.</w:t>
            </w:r>
            <w:r>
              <w:rPr>
                <w:rFonts w:hint="eastAsia"/>
              </w:rPr>
              <w:t>】</w:t>
            </w:r>
          </w:p>
          <w:p w14:paraId="10C0267D" w14:textId="77777777" w:rsidR="00F40835" w:rsidRDefault="00F40835" w:rsidP="00451C28">
            <w:pPr>
              <w:pStyle w:val="00Letstryorspeak"/>
            </w:pPr>
            <w:r>
              <w:rPr>
                <w:rFonts w:hint="eastAsia"/>
              </w:rPr>
              <w:t>〇</w:t>
            </w:r>
            <w:r>
              <w:rPr>
                <w:rFonts w:hint="eastAsia"/>
              </w:rPr>
              <w:t>Let</w:t>
            </w:r>
            <w:r>
              <w:t>’</w:t>
            </w:r>
            <w:r>
              <w:rPr>
                <w:rFonts w:hint="eastAsia"/>
              </w:rPr>
              <w:t>s try.</w:t>
            </w:r>
          </w:p>
          <w:p w14:paraId="369132B2" w14:textId="77777777" w:rsidR="00F40835" w:rsidRDefault="00F40835" w:rsidP="00451C28">
            <w:pPr>
              <w:pStyle w:val="0005W"/>
              <w:ind w:left="158"/>
            </w:pPr>
            <w:r>
              <w:rPr>
                <w:rFonts w:hint="eastAsia"/>
              </w:rPr>
              <w:t>写真を見て、誕生日に欲しいものをたずね合う。</w:t>
            </w:r>
          </w:p>
          <w:p w14:paraId="7B52B3B9" w14:textId="77777777" w:rsidR="00F40835" w:rsidRDefault="00F40835" w:rsidP="00451C28">
            <w:pPr>
              <w:pStyle w:val="0005W"/>
              <w:ind w:left="158"/>
            </w:pPr>
            <w:r w:rsidRPr="00713AEE">
              <w:rPr>
                <w:rStyle w:val="PlusOne"/>
                <w:rFonts w:hint="eastAsia"/>
              </w:rPr>
              <w:t>【</w:t>
            </w:r>
            <w:r w:rsidRPr="00713AEE">
              <w:rPr>
                <w:rStyle w:val="PlusOne"/>
                <w:rFonts w:hint="eastAsia"/>
              </w:rPr>
              <w:t>Plus One</w:t>
            </w:r>
            <w:r w:rsidRPr="00713AEE">
              <w:rPr>
                <w:rStyle w:val="PlusOne"/>
                <w:rFonts w:hint="eastAsia"/>
              </w:rPr>
              <w:t>】</w:t>
            </w:r>
            <w:r>
              <w:rPr>
                <w:rFonts w:hint="eastAsia"/>
              </w:rPr>
              <w:t>誕生日に欲しいものについて詳しくたずねる。</w:t>
            </w:r>
          </w:p>
          <w:p w14:paraId="2EC5B0FA" w14:textId="77777777" w:rsidR="00F40835" w:rsidRDefault="00F40835" w:rsidP="00451C28">
            <w:pPr>
              <w:pStyle w:val="001"/>
            </w:pPr>
            <w:r>
              <w:rPr>
                <w:rFonts w:hint="eastAsia"/>
              </w:rPr>
              <w:t>◆</w:t>
            </w:r>
            <w:r>
              <w:rPr>
                <w:rFonts w:hint="eastAsia"/>
              </w:rPr>
              <w:t>Let</w:t>
            </w:r>
            <w:r>
              <w:t>’</w:t>
            </w:r>
            <w:r>
              <w:rPr>
                <w:rFonts w:hint="eastAsia"/>
              </w:rPr>
              <w:t>s read.</w:t>
            </w:r>
          </w:p>
          <w:p w14:paraId="71232888" w14:textId="77777777" w:rsidR="00F40835" w:rsidRDefault="00F40835" w:rsidP="00451C28">
            <w:pPr>
              <w:pStyle w:val="0005W"/>
              <w:ind w:left="158"/>
            </w:pPr>
            <w:r>
              <w:rPr>
                <w:rFonts w:hint="eastAsia"/>
              </w:rPr>
              <w:t>自分が欲しいものを伝える文を声に出して読む。</w:t>
            </w:r>
          </w:p>
          <w:p w14:paraId="6CD6CEB5" w14:textId="77777777" w:rsidR="00F40835" w:rsidRDefault="00F40835" w:rsidP="00451C28">
            <w:pPr>
              <w:pStyle w:val="001"/>
            </w:pPr>
            <w:r>
              <w:rPr>
                <w:rFonts w:hint="eastAsia"/>
              </w:rPr>
              <w:t>◆</w:t>
            </w:r>
            <w:r>
              <w:rPr>
                <w:rFonts w:hint="eastAsia"/>
              </w:rPr>
              <w:t xml:space="preserve">Alphabet time 2 </w:t>
            </w:r>
            <w:r>
              <w:rPr>
                <w:rFonts w:hint="eastAsia"/>
              </w:rPr>
              <w:t>⑤（</w:t>
            </w:r>
            <w:r>
              <w:rPr>
                <w:rFonts w:hint="eastAsia"/>
              </w:rPr>
              <w:t>p.34-p.35</w:t>
            </w:r>
            <w:r>
              <w:rPr>
                <w:rFonts w:hint="eastAsia"/>
              </w:rPr>
              <w:t>）</w:t>
            </w:r>
          </w:p>
          <w:p w14:paraId="07C4E5C7" w14:textId="77777777" w:rsidR="00F40835" w:rsidRPr="004C4B93" w:rsidRDefault="00F40835" w:rsidP="00451C28">
            <w:pPr>
              <w:pStyle w:val="0005W"/>
              <w:ind w:left="158"/>
            </w:pPr>
            <w:r>
              <w:rPr>
                <w:rFonts w:hint="eastAsia"/>
              </w:rPr>
              <w:t>音声を聞いて、聞こえたアルファベットの小文字を鉛筆でなぞる。</w:t>
            </w:r>
          </w:p>
        </w:tc>
        <w:tc>
          <w:tcPr>
            <w:tcW w:w="3062" w:type="dxa"/>
            <w:tcBorders>
              <w:bottom w:val="single" w:sz="4" w:space="0" w:color="auto"/>
              <w:right w:val="single" w:sz="6" w:space="0" w:color="auto"/>
            </w:tcBorders>
            <w:vAlign w:val="bottom"/>
          </w:tcPr>
          <w:p w14:paraId="27AFA5B0" w14:textId="77777777" w:rsidR="00F40835" w:rsidRPr="001249F8" w:rsidRDefault="00F40835" w:rsidP="00451C28">
            <w:pPr>
              <w:pStyle w:val="00Letstryorspeak"/>
            </w:pPr>
            <w:r>
              <w:rPr>
                <w:rFonts w:hint="eastAsia"/>
              </w:rPr>
              <w:t>〇</w:t>
            </w:r>
            <w:r w:rsidRPr="001249F8">
              <w:rPr>
                <w:rFonts w:hint="eastAsia"/>
              </w:rPr>
              <w:t>Let</w:t>
            </w:r>
            <w:r w:rsidRPr="001249F8">
              <w:t>’s try.</w:t>
            </w:r>
          </w:p>
          <w:p w14:paraId="187412BA" w14:textId="77777777" w:rsidR="00F40835" w:rsidRPr="001249F8" w:rsidRDefault="00F40835" w:rsidP="00451C28">
            <w:pPr>
              <w:pStyle w:val="002"/>
            </w:pPr>
            <w:r w:rsidRPr="001249F8">
              <w:rPr>
                <w:rFonts w:hint="eastAsia"/>
              </w:rPr>
              <w:t>［</w:t>
            </w:r>
            <w:r w:rsidRPr="00713AEE">
              <w:rPr>
                <w:rFonts w:hint="eastAsia"/>
              </w:rPr>
              <w:t>話す</w:t>
            </w:r>
            <w:r w:rsidRPr="00713AEE">
              <w:rPr>
                <w:rFonts w:hint="eastAsia"/>
              </w:rPr>
              <w:t xml:space="preserve"> </w:t>
            </w:r>
            <w:r w:rsidRPr="00713AEE">
              <w:rPr>
                <w:rFonts w:hint="eastAsia"/>
              </w:rPr>
              <w:t>やり取り</w:t>
            </w:r>
            <w:r w:rsidRPr="001249F8">
              <w:rPr>
                <w:rFonts w:hint="eastAsia"/>
              </w:rPr>
              <w:t>］《知識》</w:t>
            </w:r>
            <w:r w:rsidRPr="00713AEE">
              <w:rPr>
                <w:rFonts w:hint="eastAsia"/>
              </w:rPr>
              <w:t>What do you want for your birthday?</w:t>
            </w:r>
            <w:r w:rsidRPr="00713AEE">
              <w:rPr>
                <w:rFonts w:hint="eastAsia"/>
              </w:rPr>
              <w:t>などの表現や関連語句を理解している</w:t>
            </w:r>
            <w:r w:rsidRPr="001249F8">
              <w:rPr>
                <w:rFonts w:hint="eastAsia"/>
              </w:rPr>
              <w:t>。／《技能》</w:t>
            </w:r>
            <w:r w:rsidRPr="00713AEE">
              <w:rPr>
                <w:rFonts w:hint="eastAsia"/>
              </w:rPr>
              <w:t>誕生日に欲しいものについて伝え合う技能を身につけている</w:t>
            </w:r>
            <w:r w:rsidRPr="001249F8">
              <w:rPr>
                <w:rFonts w:hint="eastAsia"/>
              </w:rPr>
              <w:t>。</w:t>
            </w:r>
          </w:p>
        </w:tc>
      </w:tr>
      <w:tr w:rsidR="00F40835" w:rsidRPr="001249F8" w14:paraId="0531F867" w14:textId="77777777" w:rsidTr="007B67F5">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53CD4737" w14:textId="77777777" w:rsidR="00F40835" w:rsidRPr="001249F8" w:rsidRDefault="00F40835" w:rsidP="00451C28">
            <w:pPr>
              <w:pStyle w:val="002"/>
            </w:pPr>
            <w:r w:rsidRPr="001249F8">
              <w:rPr>
                <w:rFonts w:hint="eastAsia"/>
              </w:rPr>
              <w:t>【</w:t>
            </w:r>
            <w:r w:rsidRPr="001249F8">
              <w:rPr>
                <w:rFonts w:hint="eastAsia"/>
              </w:rPr>
              <w:t>Jump</w:t>
            </w:r>
            <w:r w:rsidRPr="001249F8">
              <w:t>!</w:t>
            </w:r>
            <w:r w:rsidRPr="001249F8">
              <w:rPr>
                <w:rFonts w:hint="eastAsia"/>
              </w:rPr>
              <w:t>】</w:t>
            </w:r>
            <w:r w:rsidRPr="00713AEE">
              <w:rPr>
                <w:rFonts w:hint="eastAsia"/>
              </w:rPr>
              <w:t>おたがいのことをよく知るために、誕生日などをたずね合う</w:t>
            </w:r>
            <w:r w:rsidRPr="001249F8">
              <w:rPr>
                <w:rFonts w:hint="eastAsia"/>
              </w:rPr>
              <w:t>。</w:t>
            </w:r>
          </w:p>
        </w:tc>
      </w:tr>
      <w:tr w:rsidR="00F40835" w:rsidRPr="001249F8" w14:paraId="0F9AAF01" w14:textId="77777777" w:rsidTr="007B67F5">
        <w:tc>
          <w:tcPr>
            <w:tcW w:w="510" w:type="dxa"/>
            <w:tcBorders>
              <w:left w:val="single" w:sz="6" w:space="0" w:color="auto"/>
            </w:tcBorders>
            <w:shd w:val="clear" w:color="auto" w:fill="BFBFBF" w:themeFill="background1" w:themeFillShade="BF"/>
            <w:vAlign w:val="center"/>
          </w:tcPr>
          <w:p w14:paraId="69133EB6" w14:textId="77777777" w:rsidR="00F40835" w:rsidRPr="001249F8" w:rsidRDefault="00F40835" w:rsidP="00451C28">
            <w:pPr>
              <w:pStyle w:val="003"/>
            </w:pPr>
            <w:r w:rsidRPr="001249F8">
              <w:rPr>
                <w:rFonts w:hint="eastAsia"/>
              </w:rPr>
              <w:t>6</w:t>
            </w:r>
          </w:p>
        </w:tc>
        <w:tc>
          <w:tcPr>
            <w:tcW w:w="1021" w:type="dxa"/>
            <w:vMerge w:val="restart"/>
            <w:vAlign w:val="center"/>
          </w:tcPr>
          <w:p w14:paraId="2259CE45" w14:textId="77777777" w:rsidR="00F40835" w:rsidRPr="001249F8" w:rsidRDefault="00F40835" w:rsidP="00451C28">
            <w:pPr>
              <w:pStyle w:val="003"/>
            </w:pPr>
            <w:r w:rsidRPr="001249F8">
              <w:rPr>
                <w:rFonts w:hint="eastAsia"/>
              </w:rPr>
              <w:t>p</w:t>
            </w:r>
            <w:r w:rsidRPr="001249F8">
              <w:t>.</w:t>
            </w:r>
            <w:r>
              <w:rPr>
                <w:rFonts w:hint="eastAsia"/>
              </w:rPr>
              <w:t>3</w:t>
            </w:r>
            <w:r w:rsidRPr="001249F8">
              <w:t>2</w:t>
            </w:r>
          </w:p>
          <w:p w14:paraId="6A4AF419" w14:textId="77777777" w:rsidR="00F40835" w:rsidRPr="001249F8" w:rsidRDefault="00F40835" w:rsidP="00451C28">
            <w:pPr>
              <w:pStyle w:val="003"/>
            </w:pPr>
            <w:r w:rsidRPr="001249F8">
              <w:rPr>
                <w:rFonts w:hint="eastAsia"/>
              </w:rPr>
              <w:t>-</w:t>
            </w:r>
            <w:r w:rsidRPr="001249F8">
              <w:t>p.</w:t>
            </w:r>
            <w:r>
              <w:rPr>
                <w:rFonts w:hint="eastAsia"/>
              </w:rPr>
              <w:t>33</w:t>
            </w:r>
          </w:p>
        </w:tc>
        <w:tc>
          <w:tcPr>
            <w:tcW w:w="5613" w:type="dxa"/>
          </w:tcPr>
          <w:p w14:paraId="5883446A" w14:textId="77777777" w:rsidR="00F40835" w:rsidRDefault="00F40835" w:rsidP="00451C28">
            <w:pPr>
              <w:pStyle w:val="00"/>
              <w:spacing w:before="0" w:after="0"/>
            </w:pPr>
            <w:r>
              <w:rPr>
                <w:rFonts w:hint="eastAsia"/>
              </w:rPr>
              <w:t>世界の友達のインタビューを聞き、友達への質問を考える。</w:t>
            </w:r>
          </w:p>
          <w:p w14:paraId="3EE46E79" w14:textId="77777777" w:rsidR="00F40835" w:rsidRDefault="00F40835" w:rsidP="00451C28">
            <w:pPr>
              <w:pStyle w:val="001"/>
            </w:pPr>
            <w:r>
              <w:rPr>
                <w:rFonts w:hint="eastAsia"/>
              </w:rPr>
              <w:t>◆</w:t>
            </w:r>
            <w:r>
              <w:rPr>
                <w:rFonts w:hint="eastAsia"/>
              </w:rPr>
              <w:t>Let</w:t>
            </w:r>
            <w:r>
              <w:t>’</w:t>
            </w:r>
            <w:r>
              <w:rPr>
                <w:rFonts w:hint="eastAsia"/>
              </w:rPr>
              <w:t>s chant.</w:t>
            </w:r>
            <w:r>
              <w:rPr>
                <w:rFonts w:hint="eastAsia"/>
              </w:rPr>
              <w:t>【</w:t>
            </w:r>
            <w:r>
              <w:rPr>
                <w:rFonts w:hint="eastAsia"/>
              </w:rPr>
              <w:t>When is your birthday?</w:t>
            </w:r>
            <w:r>
              <w:rPr>
                <w:rFonts w:hint="eastAsia"/>
              </w:rPr>
              <w:t>】／【</w:t>
            </w:r>
            <w:r>
              <w:rPr>
                <w:rFonts w:hint="eastAsia"/>
              </w:rPr>
              <w:t>I want a pink pencil case.</w:t>
            </w:r>
            <w:r>
              <w:rPr>
                <w:rFonts w:hint="eastAsia"/>
              </w:rPr>
              <w:t>】</w:t>
            </w:r>
          </w:p>
          <w:p w14:paraId="5C6EFB3C" w14:textId="77777777" w:rsidR="00F40835" w:rsidRDefault="00F40835" w:rsidP="00451C28">
            <w:pPr>
              <w:pStyle w:val="001"/>
            </w:pPr>
            <w:r>
              <w:rPr>
                <w:rFonts w:hint="eastAsia"/>
              </w:rPr>
              <w:t>◆</w:t>
            </w:r>
            <w:r>
              <w:rPr>
                <w:rFonts w:hint="eastAsia"/>
              </w:rPr>
              <w:t>Let</w:t>
            </w:r>
            <w:r>
              <w:t>’</w:t>
            </w:r>
            <w:r>
              <w:rPr>
                <w:rFonts w:hint="eastAsia"/>
              </w:rPr>
              <w:t>s watch and think.</w:t>
            </w:r>
          </w:p>
          <w:p w14:paraId="28A9207D" w14:textId="77777777" w:rsidR="00F40835" w:rsidRDefault="00F40835" w:rsidP="00451C28">
            <w:pPr>
              <w:pStyle w:val="000"/>
              <w:ind w:left="160" w:hanging="160"/>
            </w:pPr>
            <w:r>
              <w:rPr>
                <w:rFonts w:hint="eastAsia"/>
              </w:rPr>
              <w:t>・世界の友達のインタビューを視聴して、カードを完成させる。</w:t>
            </w:r>
          </w:p>
          <w:p w14:paraId="7B502044" w14:textId="77777777" w:rsidR="00F40835" w:rsidRDefault="00F40835" w:rsidP="00451C28">
            <w:pPr>
              <w:pStyle w:val="000"/>
              <w:ind w:left="160" w:hanging="160"/>
            </w:pPr>
            <w:r>
              <w:rPr>
                <w:rFonts w:hint="eastAsia"/>
              </w:rPr>
              <w:t>・自分がカードを作るとしたら、どんな質問をするかを考える。</w:t>
            </w:r>
          </w:p>
          <w:p w14:paraId="4BF2CE22" w14:textId="77777777" w:rsidR="00F40835" w:rsidRDefault="00F40835" w:rsidP="00451C28">
            <w:pPr>
              <w:pStyle w:val="001"/>
            </w:pPr>
            <w:r>
              <w:rPr>
                <w:rFonts w:hint="eastAsia"/>
              </w:rPr>
              <w:t>◆</w:t>
            </w:r>
            <w:r>
              <w:rPr>
                <w:rFonts w:hint="eastAsia"/>
              </w:rPr>
              <w:t>Let</w:t>
            </w:r>
            <w:r>
              <w:t>’</w:t>
            </w:r>
            <w:r>
              <w:rPr>
                <w:rFonts w:hint="eastAsia"/>
              </w:rPr>
              <w:t>s speak.</w:t>
            </w:r>
          </w:p>
          <w:p w14:paraId="3CDACAE3" w14:textId="77777777" w:rsidR="00F40835" w:rsidRDefault="00F40835" w:rsidP="00451C28">
            <w:pPr>
              <w:pStyle w:val="000"/>
              <w:ind w:left="160" w:hanging="160"/>
            </w:pPr>
            <w:r>
              <w:rPr>
                <w:rFonts w:hint="eastAsia"/>
              </w:rPr>
              <w:t>・モデルの動画を視聴して、活動のイメージをもつ。</w:t>
            </w:r>
          </w:p>
          <w:p w14:paraId="30A64CD1" w14:textId="77777777" w:rsidR="00F40835" w:rsidRDefault="00F40835" w:rsidP="00451C28">
            <w:pPr>
              <w:pStyle w:val="000"/>
              <w:ind w:left="160" w:hanging="160"/>
            </w:pPr>
            <w:r>
              <w:rPr>
                <w:rFonts w:hint="eastAsia"/>
              </w:rPr>
              <w:t>・教科書を見直すなどして、インタビューをするのに使える表現を探し、全体で共有する。</w:t>
            </w:r>
          </w:p>
          <w:p w14:paraId="76DDCC68" w14:textId="77777777" w:rsidR="00F40835" w:rsidRDefault="00F40835" w:rsidP="00451C28">
            <w:pPr>
              <w:pStyle w:val="001"/>
            </w:pPr>
            <w:r>
              <w:rPr>
                <w:rFonts w:hint="eastAsia"/>
              </w:rPr>
              <w:t>◆</w:t>
            </w:r>
            <w:r>
              <w:rPr>
                <w:rFonts w:hint="eastAsia"/>
              </w:rPr>
              <w:t xml:space="preserve">Alphabet time 2 </w:t>
            </w:r>
            <w:r>
              <w:rPr>
                <w:rFonts w:hint="eastAsia"/>
              </w:rPr>
              <w:t>⑥（</w:t>
            </w:r>
            <w:r>
              <w:rPr>
                <w:rFonts w:hint="eastAsia"/>
              </w:rPr>
              <w:t>p.34-p.35</w:t>
            </w:r>
            <w:r>
              <w:rPr>
                <w:rFonts w:hint="eastAsia"/>
              </w:rPr>
              <w:t>）</w:t>
            </w:r>
          </w:p>
          <w:p w14:paraId="35F7B3DC" w14:textId="77777777" w:rsidR="00F40835" w:rsidRPr="001249F8" w:rsidRDefault="00F40835" w:rsidP="00451C28">
            <w:pPr>
              <w:pStyle w:val="0005W"/>
              <w:ind w:left="158"/>
            </w:pPr>
            <w:r>
              <w:rPr>
                <w:rFonts w:hint="eastAsia"/>
              </w:rPr>
              <w:t>音声を聞いて、聞こえたアルファベットの小文字をノートなどに書く</w:t>
            </w:r>
            <w:r w:rsidRPr="00C64881">
              <w:rPr>
                <w:rFonts w:hint="eastAsia"/>
              </w:rPr>
              <w:t>。</w:t>
            </w:r>
          </w:p>
        </w:tc>
        <w:tc>
          <w:tcPr>
            <w:tcW w:w="3062" w:type="dxa"/>
            <w:tcBorders>
              <w:right w:val="single" w:sz="6" w:space="0" w:color="auto"/>
            </w:tcBorders>
            <w:vAlign w:val="bottom"/>
          </w:tcPr>
          <w:p w14:paraId="7ABBBEFB" w14:textId="77777777" w:rsidR="00F40835" w:rsidRPr="001249F8" w:rsidRDefault="00F40835" w:rsidP="00451C28">
            <w:pPr>
              <w:pStyle w:val="002"/>
            </w:pPr>
            <w:r>
              <w:rPr>
                <w:rFonts w:hint="eastAsia"/>
              </w:rPr>
              <w:t>本時では、目標に向けた指導は行うが、記録に残す評価は行わない</w:t>
            </w:r>
            <w:r w:rsidRPr="001249F8">
              <w:rPr>
                <w:rFonts w:hint="eastAsia"/>
              </w:rPr>
              <w:t>。</w:t>
            </w:r>
          </w:p>
        </w:tc>
      </w:tr>
      <w:tr w:rsidR="00F40835" w:rsidRPr="001249F8" w14:paraId="3B7194BC" w14:textId="77777777" w:rsidTr="007B67F5">
        <w:tc>
          <w:tcPr>
            <w:tcW w:w="510" w:type="dxa"/>
            <w:tcBorders>
              <w:left w:val="single" w:sz="6" w:space="0" w:color="auto"/>
              <w:bottom w:val="single" w:sz="6" w:space="0" w:color="auto"/>
            </w:tcBorders>
            <w:shd w:val="clear" w:color="auto" w:fill="BFBFBF" w:themeFill="background1" w:themeFillShade="BF"/>
            <w:vAlign w:val="center"/>
          </w:tcPr>
          <w:p w14:paraId="3C386ABE" w14:textId="77777777" w:rsidR="00F40835" w:rsidRPr="001249F8" w:rsidRDefault="00F40835" w:rsidP="00451C28">
            <w:pPr>
              <w:pStyle w:val="003"/>
            </w:pPr>
            <w:r w:rsidRPr="001249F8">
              <w:rPr>
                <w:rFonts w:hint="eastAsia"/>
              </w:rPr>
              <w:t>7</w:t>
            </w:r>
          </w:p>
        </w:tc>
        <w:tc>
          <w:tcPr>
            <w:tcW w:w="1021" w:type="dxa"/>
            <w:vMerge/>
            <w:tcBorders>
              <w:bottom w:val="single" w:sz="6" w:space="0" w:color="auto"/>
            </w:tcBorders>
          </w:tcPr>
          <w:p w14:paraId="5B63C966" w14:textId="77777777" w:rsidR="00F40835" w:rsidRPr="001249F8" w:rsidRDefault="00F40835" w:rsidP="00451C28">
            <w:pPr>
              <w:snapToGrid w:val="0"/>
              <w:spacing w:before="100" w:beforeAutospacing="1" w:after="100" w:afterAutospacing="1"/>
              <w:contextualSpacing/>
              <w:rPr>
                <w:sz w:val="16"/>
                <w:szCs w:val="16"/>
              </w:rPr>
            </w:pPr>
          </w:p>
        </w:tc>
        <w:tc>
          <w:tcPr>
            <w:tcW w:w="5613" w:type="dxa"/>
            <w:tcBorders>
              <w:bottom w:val="single" w:sz="6" w:space="0" w:color="auto"/>
            </w:tcBorders>
          </w:tcPr>
          <w:p w14:paraId="1E3227BF" w14:textId="77777777" w:rsidR="00F40835" w:rsidRDefault="00F40835" w:rsidP="00451C28">
            <w:pPr>
              <w:pStyle w:val="00"/>
              <w:spacing w:before="20" w:after="20"/>
            </w:pPr>
            <w:r>
              <w:rPr>
                <w:rFonts w:hint="eastAsia"/>
              </w:rPr>
              <w:t>おたがいのことをよく知るために、誕生日などをたずね合う。</w:t>
            </w:r>
          </w:p>
          <w:p w14:paraId="052B8E20" w14:textId="77777777" w:rsidR="00F40835" w:rsidRDefault="00F40835" w:rsidP="00451C28">
            <w:pPr>
              <w:pStyle w:val="001"/>
            </w:pPr>
            <w:r>
              <w:rPr>
                <w:rFonts w:hint="eastAsia"/>
              </w:rPr>
              <w:t>◆</w:t>
            </w:r>
            <w:r>
              <w:rPr>
                <w:rFonts w:hint="eastAsia"/>
              </w:rPr>
              <w:t>Let</w:t>
            </w:r>
            <w:r>
              <w:t>’</w:t>
            </w:r>
            <w:r>
              <w:rPr>
                <w:rFonts w:hint="eastAsia"/>
              </w:rPr>
              <w:t xml:space="preserve">s chant. </w:t>
            </w:r>
            <w:r>
              <w:rPr>
                <w:rFonts w:hint="eastAsia"/>
              </w:rPr>
              <w:t>【</w:t>
            </w:r>
            <w:r>
              <w:rPr>
                <w:rFonts w:hint="eastAsia"/>
              </w:rPr>
              <w:t>When is your birthday?</w:t>
            </w:r>
            <w:r>
              <w:rPr>
                <w:rFonts w:hint="eastAsia"/>
              </w:rPr>
              <w:t>】／【</w:t>
            </w:r>
            <w:r>
              <w:rPr>
                <w:rFonts w:hint="eastAsia"/>
              </w:rPr>
              <w:t>I want a pink pencil case.</w:t>
            </w:r>
            <w:r>
              <w:rPr>
                <w:rFonts w:hint="eastAsia"/>
              </w:rPr>
              <w:t>】</w:t>
            </w:r>
          </w:p>
          <w:p w14:paraId="72F81CE4" w14:textId="77777777" w:rsidR="00F40835" w:rsidRDefault="00F40835" w:rsidP="00451C28">
            <w:pPr>
              <w:pStyle w:val="00Letstryorspeak"/>
            </w:pPr>
            <w:r>
              <w:rPr>
                <w:rFonts w:hint="eastAsia"/>
              </w:rPr>
              <w:t>〇</w:t>
            </w:r>
            <w:r>
              <w:rPr>
                <w:rFonts w:hint="eastAsia"/>
              </w:rPr>
              <w:t>Let</w:t>
            </w:r>
            <w:r>
              <w:t>’</w:t>
            </w:r>
            <w:r>
              <w:rPr>
                <w:rFonts w:hint="eastAsia"/>
              </w:rPr>
              <w:t>s speak.</w:t>
            </w:r>
          </w:p>
          <w:p w14:paraId="33794AAB" w14:textId="77777777" w:rsidR="00F40835" w:rsidRDefault="00F40835" w:rsidP="00451C28">
            <w:pPr>
              <w:pStyle w:val="000"/>
              <w:ind w:left="160" w:hanging="160"/>
            </w:pPr>
            <w:r>
              <w:rPr>
                <w:rFonts w:hint="eastAsia"/>
              </w:rPr>
              <w:t>・誕生日や誕生日に欲しいものなどをたずねて、友達のカードを作り、それを集めてクラスの誕生日カレンダーを作る。</w:t>
            </w:r>
          </w:p>
          <w:p w14:paraId="4F325511" w14:textId="77777777" w:rsidR="00F40835" w:rsidRDefault="00F40835" w:rsidP="00451C28">
            <w:pPr>
              <w:pStyle w:val="001"/>
            </w:pPr>
            <w:r>
              <w:rPr>
                <w:rFonts w:hint="eastAsia"/>
              </w:rPr>
              <w:t>◆</w:t>
            </w:r>
            <w:r>
              <w:rPr>
                <w:rFonts w:hint="eastAsia"/>
              </w:rPr>
              <w:t>All About Me</w:t>
            </w:r>
          </w:p>
          <w:p w14:paraId="58F649F0" w14:textId="77777777" w:rsidR="00F40835" w:rsidRDefault="00F40835" w:rsidP="00451C28">
            <w:pPr>
              <w:pStyle w:val="0005W"/>
              <w:ind w:left="158"/>
            </w:pPr>
            <w:r>
              <w:rPr>
                <w:rFonts w:hint="eastAsia"/>
              </w:rPr>
              <w:t>巻末の</w:t>
            </w:r>
            <w:r>
              <w:rPr>
                <w:rFonts w:hint="eastAsia"/>
              </w:rPr>
              <w:t>All About Me</w:t>
            </w:r>
            <w:r>
              <w:rPr>
                <w:rFonts w:hint="eastAsia"/>
              </w:rPr>
              <w:t>の</w:t>
            </w:r>
            <w:r>
              <w:rPr>
                <w:rFonts w:hint="eastAsia"/>
              </w:rPr>
              <w:t>Unit 2</w:t>
            </w:r>
            <w:r>
              <w:rPr>
                <w:rFonts w:hint="eastAsia"/>
              </w:rPr>
              <w:t>に自分のことを書き入れる。</w:t>
            </w:r>
          </w:p>
          <w:p w14:paraId="7B7F5114" w14:textId="77777777" w:rsidR="00F40835" w:rsidRDefault="00F40835" w:rsidP="00451C28">
            <w:pPr>
              <w:pStyle w:val="001"/>
            </w:pPr>
            <w:r>
              <w:rPr>
                <w:rFonts w:hint="eastAsia"/>
              </w:rPr>
              <w:t>◆振り返り</w:t>
            </w:r>
          </w:p>
          <w:p w14:paraId="5E5664C0" w14:textId="77777777" w:rsidR="00F40835" w:rsidRDefault="00F40835" w:rsidP="00451C28">
            <w:pPr>
              <w:pStyle w:val="0005W"/>
              <w:ind w:left="158"/>
            </w:pPr>
            <w:r w:rsidRPr="00C64881">
              <w:rPr>
                <w:rFonts w:hint="eastAsia"/>
              </w:rPr>
              <w:t>学習を振り返り、工夫したことや次に生かしたいことを確認する。</w:t>
            </w:r>
          </w:p>
          <w:p w14:paraId="3363F696" w14:textId="77777777" w:rsidR="00F40835" w:rsidRDefault="00F40835" w:rsidP="00451C28">
            <w:pPr>
              <w:pStyle w:val="0005W"/>
              <w:ind w:left="158"/>
            </w:pPr>
          </w:p>
          <w:p w14:paraId="1CF7B45B" w14:textId="77777777" w:rsidR="00F40835" w:rsidRPr="001249F8" w:rsidRDefault="00F40835" w:rsidP="00451C28">
            <w:pPr>
              <w:pStyle w:val="0005W"/>
              <w:ind w:left="158"/>
            </w:pPr>
          </w:p>
        </w:tc>
        <w:tc>
          <w:tcPr>
            <w:tcW w:w="3062" w:type="dxa"/>
            <w:tcBorders>
              <w:bottom w:val="single" w:sz="6" w:space="0" w:color="auto"/>
              <w:right w:val="single" w:sz="6" w:space="0" w:color="auto"/>
            </w:tcBorders>
            <w:vAlign w:val="bottom"/>
          </w:tcPr>
          <w:p w14:paraId="65CED50F" w14:textId="77777777" w:rsidR="00F40835" w:rsidRPr="001249F8" w:rsidRDefault="00F40835" w:rsidP="00451C28">
            <w:pPr>
              <w:pStyle w:val="00Letstryorspeak"/>
            </w:pPr>
            <w:r>
              <w:rPr>
                <w:rFonts w:hint="eastAsia"/>
              </w:rPr>
              <w:t>〇</w:t>
            </w:r>
            <w:r w:rsidRPr="001249F8">
              <w:rPr>
                <w:rFonts w:hint="eastAsia"/>
              </w:rPr>
              <w:t>Let</w:t>
            </w:r>
            <w:r w:rsidRPr="001249F8">
              <w:t>’s speak.</w:t>
            </w:r>
          </w:p>
          <w:p w14:paraId="4AD07DA9" w14:textId="77777777" w:rsidR="00F40835" w:rsidRPr="001249F8" w:rsidRDefault="00F40835" w:rsidP="00451C28">
            <w:pPr>
              <w:pStyle w:val="002"/>
            </w:pPr>
            <w:r w:rsidRPr="001249F8">
              <w:rPr>
                <w:rFonts w:hint="eastAsia"/>
              </w:rPr>
              <w:t>［</w:t>
            </w:r>
            <w:r w:rsidRPr="00CD21CA">
              <w:rPr>
                <w:rFonts w:hint="eastAsia"/>
              </w:rPr>
              <w:t>話す</w:t>
            </w:r>
            <w:r w:rsidRPr="00CD21CA">
              <w:rPr>
                <w:rFonts w:hint="eastAsia"/>
              </w:rPr>
              <w:t xml:space="preserve"> </w:t>
            </w:r>
            <w:r w:rsidRPr="00CD21CA">
              <w:rPr>
                <w:rFonts w:hint="eastAsia"/>
              </w:rPr>
              <w:t>やり取り</w:t>
            </w:r>
            <w:r w:rsidRPr="001249F8">
              <w:rPr>
                <w:rFonts w:hint="eastAsia"/>
              </w:rPr>
              <w:t>］</w:t>
            </w:r>
            <w:r w:rsidRPr="00CD21CA">
              <w:rPr>
                <w:rFonts w:hint="eastAsia"/>
              </w:rPr>
              <w:t>《知識》</w:t>
            </w:r>
            <w:r w:rsidRPr="00CD21CA">
              <w:rPr>
                <w:rFonts w:hint="eastAsia"/>
              </w:rPr>
              <w:t>When is your birthday?</w:t>
            </w:r>
            <w:r w:rsidRPr="00CD21CA">
              <w:rPr>
                <w:rFonts w:hint="eastAsia"/>
              </w:rPr>
              <w:t>や</w:t>
            </w:r>
            <w:r w:rsidRPr="00CD21CA">
              <w:rPr>
                <w:rFonts w:hint="eastAsia"/>
              </w:rPr>
              <w:t>What do you want for your birthday?</w:t>
            </w:r>
            <w:r w:rsidRPr="00CD21CA">
              <w:rPr>
                <w:rFonts w:hint="eastAsia"/>
              </w:rPr>
              <w:t>などの表現や関連語句を理解している。／《技能》誕生日や誕生日に欲しいものについて伝え合う技能を身につけている。／《思・判・表》おたがいのことをよく知るために、誕生日や誕生日に欲しいものについて、簡単な語句や基本的な表現を用いて伝え合っている。／《態度》伝え合おうとしている。</w:t>
            </w:r>
          </w:p>
        </w:tc>
      </w:tr>
    </w:tbl>
    <w:p w14:paraId="171910FD" w14:textId="77777777" w:rsidR="00B95614" w:rsidRDefault="00B95614">
      <w:r>
        <w:br w:type="page"/>
      </w:r>
    </w:p>
    <w:tbl>
      <w:tblPr>
        <w:tblStyle w:val="a7"/>
        <w:tblW w:w="10207" w:type="dxa"/>
        <w:tblLayout w:type="fixed"/>
        <w:tblCellMar>
          <w:top w:w="14" w:type="dxa"/>
          <w:left w:w="43" w:type="dxa"/>
          <w:bottom w:w="14" w:type="dxa"/>
          <w:right w:w="43" w:type="dxa"/>
        </w:tblCellMar>
        <w:tblLook w:val="04A0" w:firstRow="1" w:lastRow="0" w:firstColumn="1" w:lastColumn="0" w:noHBand="0" w:noVBand="1"/>
      </w:tblPr>
      <w:tblGrid>
        <w:gridCol w:w="1532"/>
        <w:gridCol w:w="5613"/>
        <w:gridCol w:w="1134"/>
        <w:gridCol w:w="1928"/>
      </w:tblGrid>
      <w:tr w:rsidR="00F40835" w:rsidRPr="001249F8" w14:paraId="1F3568F9" w14:textId="77777777" w:rsidTr="00B95614">
        <w:trPr>
          <w:trHeight w:hRule="exact" w:val="323"/>
        </w:trPr>
        <w:tc>
          <w:tcPr>
            <w:tcW w:w="1532" w:type="dxa"/>
            <w:vMerge w:val="restart"/>
            <w:tcBorders>
              <w:top w:val="single" w:sz="12" w:space="0" w:color="auto"/>
              <w:left w:val="single" w:sz="12" w:space="0" w:color="auto"/>
            </w:tcBorders>
            <w:shd w:val="clear" w:color="auto" w:fill="BFBFBF" w:themeFill="background1" w:themeFillShade="BF"/>
            <w:noWrap/>
            <w:vAlign w:val="center"/>
          </w:tcPr>
          <w:p w14:paraId="009B907A" w14:textId="475AC4C4" w:rsidR="00F40835" w:rsidRPr="00383D6A" w:rsidRDefault="00F40835" w:rsidP="00451C28">
            <w:pPr>
              <w:pStyle w:val="00UnitNo"/>
            </w:pPr>
            <w:r w:rsidRPr="00383D6A">
              <w:lastRenderedPageBreak/>
              <w:t xml:space="preserve">Unit </w:t>
            </w:r>
            <w:r>
              <w:rPr>
                <w:rFonts w:hint="eastAsia"/>
              </w:rPr>
              <w:t>3</w:t>
            </w:r>
          </w:p>
        </w:tc>
        <w:tc>
          <w:tcPr>
            <w:tcW w:w="5613" w:type="dxa"/>
            <w:vMerge w:val="restart"/>
            <w:tcBorders>
              <w:top w:val="single" w:sz="12" w:space="0" w:color="auto"/>
            </w:tcBorders>
            <w:noWrap/>
            <w:vAlign w:val="center"/>
          </w:tcPr>
          <w:p w14:paraId="6B023C6F" w14:textId="77777777" w:rsidR="00F40835" w:rsidRPr="001249F8" w:rsidRDefault="00F40835" w:rsidP="00451C28">
            <w:pPr>
              <w:pStyle w:val="00Unit"/>
              <w:tabs>
                <w:tab w:val="right" w:pos="5250"/>
              </w:tabs>
            </w:pPr>
            <w:r w:rsidRPr="001E3114">
              <w:t>What subjects do you like?</w:t>
            </w:r>
          </w:p>
        </w:tc>
        <w:tc>
          <w:tcPr>
            <w:tcW w:w="1134" w:type="dxa"/>
            <w:tcBorders>
              <w:top w:val="single" w:sz="12" w:space="0" w:color="auto"/>
            </w:tcBorders>
            <w:shd w:val="clear" w:color="auto" w:fill="BFBFBF" w:themeFill="background1" w:themeFillShade="BF"/>
            <w:noWrap/>
            <w:vAlign w:val="center"/>
          </w:tcPr>
          <w:p w14:paraId="4FD55D4B" w14:textId="77777777" w:rsidR="00F40835" w:rsidRPr="001249F8" w:rsidRDefault="00F40835" w:rsidP="00451C28">
            <w:pPr>
              <w:pStyle w:val="003"/>
            </w:pPr>
            <w:r w:rsidRPr="001249F8">
              <w:rPr>
                <w:rFonts w:hint="eastAsia"/>
              </w:rPr>
              <w:t>題材</w:t>
            </w:r>
          </w:p>
        </w:tc>
        <w:tc>
          <w:tcPr>
            <w:tcW w:w="1928" w:type="dxa"/>
            <w:tcBorders>
              <w:top w:val="single" w:sz="12" w:space="0" w:color="auto"/>
              <w:right w:val="single" w:sz="12" w:space="0" w:color="auto"/>
            </w:tcBorders>
            <w:noWrap/>
            <w:vAlign w:val="center"/>
          </w:tcPr>
          <w:p w14:paraId="4768EC13" w14:textId="77777777" w:rsidR="00F40835" w:rsidRPr="001249F8" w:rsidRDefault="00F40835" w:rsidP="00451C28">
            <w:pPr>
              <w:pStyle w:val="002"/>
            </w:pPr>
            <w:r w:rsidRPr="009C6913">
              <w:rPr>
                <w:rFonts w:hint="eastAsia"/>
              </w:rPr>
              <w:t>学校生活</w:t>
            </w:r>
            <w:r>
              <w:rPr>
                <w:rFonts w:hint="eastAsia"/>
              </w:rPr>
              <w:t>、</w:t>
            </w:r>
            <w:r w:rsidRPr="009C6913">
              <w:rPr>
                <w:rFonts w:hint="eastAsia"/>
              </w:rPr>
              <w:t>教科</w:t>
            </w:r>
          </w:p>
        </w:tc>
      </w:tr>
      <w:tr w:rsidR="00F40835" w:rsidRPr="001249F8" w14:paraId="7BC3D6CB" w14:textId="77777777" w:rsidTr="00B95614">
        <w:trPr>
          <w:trHeight w:hRule="exact" w:val="510"/>
        </w:trPr>
        <w:tc>
          <w:tcPr>
            <w:tcW w:w="1532" w:type="dxa"/>
            <w:vMerge/>
            <w:tcBorders>
              <w:left w:val="single" w:sz="12" w:space="0" w:color="auto"/>
            </w:tcBorders>
            <w:shd w:val="clear" w:color="auto" w:fill="BFBFBF" w:themeFill="background1" w:themeFillShade="BF"/>
            <w:noWrap/>
          </w:tcPr>
          <w:p w14:paraId="5F08EAA7" w14:textId="77777777" w:rsidR="00F40835" w:rsidRPr="001249F8" w:rsidRDefault="00F40835" w:rsidP="00451C28">
            <w:pPr>
              <w:snapToGrid w:val="0"/>
              <w:spacing w:line="250" w:lineRule="exact"/>
              <w:rPr>
                <w:sz w:val="16"/>
                <w:szCs w:val="16"/>
              </w:rPr>
            </w:pPr>
          </w:p>
        </w:tc>
        <w:tc>
          <w:tcPr>
            <w:tcW w:w="5613" w:type="dxa"/>
            <w:vMerge/>
            <w:noWrap/>
          </w:tcPr>
          <w:p w14:paraId="741EEC78" w14:textId="77777777" w:rsidR="00F40835" w:rsidRPr="001249F8" w:rsidRDefault="00F40835" w:rsidP="00451C28">
            <w:pPr>
              <w:snapToGrid w:val="0"/>
              <w:spacing w:line="250" w:lineRule="exact"/>
              <w:rPr>
                <w:sz w:val="16"/>
                <w:szCs w:val="16"/>
              </w:rPr>
            </w:pPr>
          </w:p>
        </w:tc>
        <w:tc>
          <w:tcPr>
            <w:tcW w:w="1134" w:type="dxa"/>
            <w:shd w:val="clear" w:color="auto" w:fill="BFBFBF" w:themeFill="background1" w:themeFillShade="BF"/>
            <w:noWrap/>
          </w:tcPr>
          <w:p w14:paraId="6162B5B2" w14:textId="77777777" w:rsidR="00F40835" w:rsidRPr="001249F8" w:rsidRDefault="00F40835" w:rsidP="00451C28">
            <w:pPr>
              <w:pStyle w:val="003"/>
            </w:pPr>
            <w:r w:rsidRPr="001249F8">
              <w:rPr>
                <w:rFonts w:hint="eastAsia"/>
              </w:rPr>
              <w:t>教科書ページ</w:t>
            </w:r>
          </w:p>
        </w:tc>
        <w:tc>
          <w:tcPr>
            <w:tcW w:w="1928" w:type="dxa"/>
            <w:tcBorders>
              <w:right w:val="single" w:sz="12" w:space="0" w:color="auto"/>
            </w:tcBorders>
            <w:noWrap/>
            <w:vAlign w:val="center"/>
          </w:tcPr>
          <w:p w14:paraId="22E1627B" w14:textId="77777777" w:rsidR="00F40835" w:rsidRDefault="00F40835" w:rsidP="00451C28">
            <w:pPr>
              <w:pStyle w:val="002"/>
            </w:pPr>
            <w:r w:rsidRPr="009C6913">
              <w:rPr>
                <w:rFonts w:hint="eastAsia"/>
              </w:rPr>
              <w:t xml:space="preserve">p.36-p.45 </w:t>
            </w:r>
          </w:p>
          <w:p w14:paraId="3B8BC2FA" w14:textId="77777777" w:rsidR="00F40835" w:rsidRPr="001249F8" w:rsidRDefault="00F40835" w:rsidP="00451C28">
            <w:pPr>
              <w:pStyle w:val="002"/>
            </w:pPr>
            <w:r w:rsidRPr="009C6913">
              <w:rPr>
                <w:rFonts w:hint="eastAsia"/>
              </w:rPr>
              <w:t>Alphabet Time</w:t>
            </w:r>
            <w:r>
              <w:rPr>
                <w:rFonts w:hint="eastAsia"/>
              </w:rPr>
              <w:t>3</w:t>
            </w:r>
            <w:r w:rsidRPr="009C6913">
              <w:rPr>
                <w:rFonts w:hint="eastAsia"/>
              </w:rPr>
              <w:t>含</w:t>
            </w:r>
          </w:p>
        </w:tc>
      </w:tr>
      <w:tr w:rsidR="00F40835" w:rsidRPr="001249F8" w14:paraId="4DB63BF5" w14:textId="77777777" w:rsidTr="00B95614">
        <w:trPr>
          <w:trHeight w:hRule="exact" w:val="323"/>
        </w:trPr>
        <w:tc>
          <w:tcPr>
            <w:tcW w:w="1532" w:type="dxa"/>
            <w:vMerge w:val="restart"/>
            <w:tcBorders>
              <w:left w:val="single" w:sz="12" w:space="0" w:color="auto"/>
            </w:tcBorders>
            <w:shd w:val="clear" w:color="auto" w:fill="BFBFBF" w:themeFill="background1" w:themeFillShade="BF"/>
            <w:noWrap/>
            <w:vAlign w:val="center"/>
          </w:tcPr>
          <w:p w14:paraId="2314321E" w14:textId="77777777" w:rsidR="00F40835" w:rsidRPr="001249F8" w:rsidRDefault="00F40835" w:rsidP="00451C28">
            <w:pPr>
              <w:pStyle w:val="003"/>
            </w:pPr>
            <w:r w:rsidRPr="001249F8">
              <w:rPr>
                <w:rFonts w:hint="eastAsia"/>
              </w:rPr>
              <w:t>単元目標</w:t>
            </w:r>
          </w:p>
          <w:p w14:paraId="58D372DA" w14:textId="77777777" w:rsidR="00F40835" w:rsidRPr="001249F8" w:rsidRDefault="00F40835" w:rsidP="00451C28">
            <w:pPr>
              <w:pStyle w:val="003"/>
            </w:pPr>
            <w:r w:rsidRPr="001249F8">
              <w:rPr>
                <w:rFonts w:hint="eastAsia"/>
              </w:rPr>
              <w:t>【</w:t>
            </w:r>
            <w:r w:rsidRPr="001249F8">
              <w:rPr>
                <w:rFonts w:hint="eastAsia"/>
              </w:rPr>
              <w:t>Goal</w:t>
            </w:r>
            <w:r w:rsidRPr="001249F8">
              <w:rPr>
                <w:rFonts w:hint="eastAsia"/>
              </w:rPr>
              <w:t>】</w:t>
            </w:r>
          </w:p>
        </w:tc>
        <w:tc>
          <w:tcPr>
            <w:tcW w:w="5613" w:type="dxa"/>
            <w:vMerge w:val="restart"/>
            <w:noWrap/>
            <w:vAlign w:val="center"/>
          </w:tcPr>
          <w:p w14:paraId="42E9F9C0" w14:textId="77777777" w:rsidR="00F40835" w:rsidRPr="002E48E0" w:rsidRDefault="00F40835" w:rsidP="00451C28">
            <w:pPr>
              <w:pStyle w:val="002"/>
              <w:rPr>
                <w:spacing w:val="-6"/>
              </w:rPr>
            </w:pPr>
            <w:r w:rsidRPr="009C6913">
              <w:rPr>
                <w:rFonts w:hint="eastAsia"/>
                <w:spacing w:val="-6"/>
              </w:rPr>
              <w:t>自分の興味・関心を伝えるために、「わたしの時間割」を発表することができる</w:t>
            </w:r>
            <w:r w:rsidRPr="002E48E0">
              <w:rPr>
                <w:rFonts w:hint="eastAsia"/>
                <w:spacing w:val="-6"/>
              </w:rPr>
              <w:t>。</w:t>
            </w:r>
          </w:p>
          <w:p w14:paraId="251F0B73" w14:textId="77777777" w:rsidR="00F40835" w:rsidRDefault="00F40835" w:rsidP="00451C28">
            <w:pPr>
              <w:pStyle w:val="002"/>
            </w:pPr>
            <w:r w:rsidRPr="001249F8">
              <w:rPr>
                <w:rFonts w:hint="eastAsia"/>
              </w:rPr>
              <w:t>［</w:t>
            </w:r>
            <w:r w:rsidRPr="009C6913">
              <w:rPr>
                <w:rFonts w:hint="eastAsia"/>
              </w:rPr>
              <w:t>聞く</w:t>
            </w:r>
            <w:r w:rsidRPr="001249F8">
              <w:rPr>
                <w:rFonts w:hint="eastAsia"/>
              </w:rPr>
              <w:t>］</w:t>
            </w:r>
            <w:r w:rsidRPr="009C6913">
              <w:rPr>
                <w:rFonts w:hint="eastAsia"/>
              </w:rPr>
              <w:t>会話から、好きな曜日や教科を聞き取ることができる</w:t>
            </w:r>
            <w:r w:rsidRPr="001249F8">
              <w:rPr>
                <w:rFonts w:hint="eastAsia"/>
              </w:rPr>
              <w:t>。</w:t>
            </w:r>
          </w:p>
          <w:p w14:paraId="3307064E" w14:textId="77777777" w:rsidR="00F40835" w:rsidRPr="001249F8" w:rsidRDefault="00F40835" w:rsidP="00451C28">
            <w:pPr>
              <w:pStyle w:val="002"/>
            </w:pPr>
            <w:r w:rsidRPr="001249F8">
              <w:rPr>
                <w:rFonts w:hint="eastAsia"/>
              </w:rPr>
              <w:t>［話</w:t>
            </w:r>
            <w:r>
              <w:rPr>
                <w:rFonts w:hint="eastAsia"/>
              </w:rPr>
              <w:t xml:space="preserve">す　</w:t>
            </w:r>
            <w:r w:rsidRPr="001249F8">
              <w:rPr>
                <w:rFonts w:hint="eastAsia"/>
              </w:rPr>
              <w:t>発表］</w:t>
            </w:r>
            <w:r w:rsidRPr="009C6913">
              <w:rPr>
                <w:rFonts w:hint="eastAsia"/>
              </w:rPr>
              <w:t>「わたしの時間割」や、自分の好きな教科を発表することができる。</w:t>
            </w:r>
          </w:p>
        </w:tc>
        <w:tc>
          <w:tcPr>
            <w:tcW w:w="1134" w:type="dxa"/>
            <w:shd w:val="clear" w:color="auto" w:fill="BFBFBF" w:themeFill="background1" w:themeFillShade="BF"/>
            <w:noWrap/>
            <w:vAlign w:val="center"/>
          </w:tcPr>
          <w:p w14:paraId="2F89BBC6" w14:textId="77777777" w:rsidR="00F40835" w:rsidRPr="001249F8" w:rsidRDefault="00F40835" w:rsidP="00451C28">
            <w:pPr>
              <w:pStyle w:val="003"/>
            </w:pPr>
            <w:r w:rsidRPr="001249F8">
              <w:rPr>
                <w:rFonts w:hint="eastAsia"/>
              </w:rPr>
              <w:t>重点化領域</w:t>
            </w:r>
          </w:p>
        </w:tc>
        <w:tc>
          <w:tcPr>
            <w:tcW w:w="1928" w:type="dxa"/>
            <w:tcBorders>
              <w:right w:val="single" w:sz="12" w:space="0" w:color="auto"/>
            </w:tcBorders>
            <w:noWrap/>
            <w:vAlign w:val="center"/>
          </w:tcPr>
          <w:p w14:paraId="51F561D0" w14:textId="77777777" w:rsidR="00F40835" w:rsidRPr="001249F8" w:rsidRDefault="00F40835" w:rsidP="00451C28">
            <w:pPr>
              <w:pStyle w:val="002"/>
            </w:pPr>
            <w:r w:rsidRPr="009C6913">
              <w:rPr>
                <w:rFonts w:hint="eastAsia"/>
              </w:rPr>
              <w:t>聞くこと</w:t>
            </w:r>
            <w:r>
              <w:rPr>
                <w:rFonts w:hint="eastAsia"/>
              </w:rPr>
              <w:t xml:space="preserve"> </w:t>
            </w:r>
            <w:r w:rsidRPr="009C6913">
              <w:rPr>
                <w:rFonts w:hint="eastAsia"/>
              </w:rPr>
              <w:t>話すこと</w:t>
            </w:r>
            <w:r>
              <w:rPr>
                <w:rFonts w:hint="eastAsia"/>
              </w:rPr>
              <w:t xml:space="preserve"> </w:t>
            </w:r>
            <w:r w:rsidRPr="009C6913">
              <w:rPr>
                <w:rFonts w:hint="eastAsia"/>
              </w:rPr>
              <w:t>発表</w:t>
            </w:r>
          </w:p>
        </w:tc>
      </w:tr>
      <w:tr w:rsidR="00F40835" w:rsidRPr="001249F8" w14:paraId="1E885826" w14:textId="77777777" w:rsidTr="00B95614">
        <w:trPr>
          <w:trHeight w:hRule="exact" w:val="323"/>
        </w:trPr>
        <w:tc>
          <w:tcPr>
            <w:tcW w:w="1532" w:type="dxa"/>
            <w:vMerge/>
            <w:tcBorders>
              <w:left w:val="single" w:sz="12" w:space="0" w:color="auto"/>
            </w:tcBorders>
            <w:shd w:val="clear" w:color="auto" w:fill="BFBFBF" w:themeFill="background1" w:themeFillShade="BF"/>
            <w:noWrap/>
            <w:vAlign w:val="center"/>
          </w:tcPr>
          <w:p w14:paraId="63270636" w14:textId="77777777" w:rsidR="00F40835" w:rsidRPr="001249F8" w:rsidRDefault="00F40835" w:rsidP="00451C28">
            <w:pPr>
              <w:pStyle w:val="002"/>
              <w:jc w:val="center"/>
            </w:pPr>
          </w:p>
        </w:tc>
        <w:tc>
          <w:tcPr>
            <w:tcW w:w="5613" w:type="dxa"/>
            <w:vMerge/>
            <w:noWrap/>
            <w:vAlign w:val="center"/>
          </w:tcPr>
          <w:p w14:paraId="6B262825" w14:textId="77777777" w:rsidR="00F40835" w:rsidRPr="001249F8" w:rsidRDefault="00F40835" w:rsidP="00451C28">
            <w:pPr>
              <w:snapToGrid w:val="0"/>
              <w:spacing w:before="0" w:after="0"/>
              <w:rPr>
                <w:sz w:val="16"/>
                <w:szCs w:val="16"/>
              </w:rPr>
            </w:pPr>
          </w:p>
        </w:tc>
        <w:tc>
          <w:tcPr>
            <w:tcW w:w="1134" w:type="dxa"/>
            <w:shd w:val="clear" w:color="auto" w:fill="BFBFBF" w:themeFill="background1" w:themeFillShade="BF"/>
            <w:noWrap/>
            <w:vAlign w:val="center"/>
          </w:tcPr>
          <w:p w14:paraId="31DF0E2D" w14:textId="77777777" w:rsidR="00F40835" w:rsidRPr="001249F8" w:rsidRDefault="00F40835" w:rsidP="00451C28">
            <w:pPr>
              <w:pStyle w:val="003"/>
            </w:pPr>
            <w:r w:rsidRPr="001249F8">
              <w:rPr>
                <w:rFonts w:hint="eastAsia"/>
              </w:rPr>
              <w:t>配当時間</w:t>
            </w:r>
          </w:p>
        </w:tc>
        <w:tc>
          <w:tcPr>
            <w:tcW w:w="1928" w:type="dxa"/>
            <w:tcBorders>
              <w:right w:val="single" w:sz="12" w:space="0" w:color="auto"/>
            </w:tcBorders>
            <w:noWrap/>
            <w:vAlign w:val="center"/>
          </w:tcPr>
          <w:p w14:paraId="552F9C34" w14:textId="77777777" w:rsidR="00F40835" w:rsidRPr="001249F8" w:rsidRDefault="00F40835" w:rsidP="00451C28">
            <w:pPr>
              <w:pStyle w:val="002"/>
            </w:pPr>
            <w:r w:rsidRPr="001249F8">
              <w:rPr>
                <w:rFonts w:hint="eastAsia"/>
              </w:rPr>
              <w:t>7</w:t>
            </w:r>
            <w:r w:rsidRPr="001249F8">
              <w:rPr>
                <w:rFonts w:hint="eastAsia"/>
              </w:rPr>
              <w:t>時間</w:t>
            </w:r>
          </w:p>
        </w:tc>
      </w:tr>
      <w:tr w:rsidR="00F40835" w:rsidRPr="001249F8" w14:paraId="1680C5BD" w14:textId="77777777" w:rsidTr="00B95614">
        <w:trPr>
          <w:trHeight w:hRule="exact" w:val="323"/>
        </w:trPr>
        <w:tc>
          <w:tcPr>
            <w:tcW w:w="1532" w:type="dxa"/>
            <w:vMerge/>
            <w:tcBorders>
              <w:left w:val="single" w:sz="12" w:space="0" w:color="auto"/>
            </w:tcBorders>
            <w:shd w:val="clear" w:color="auto" w:fill="BFBFBF" w:themeFill="background1" w:themeFillShade="BF"/>
            <w:noWrap/>
            <w:vAlign w:val="center"/>
          </w:tcPr>
          <w:p w14:paraId="6FAA7ACD" w14:textId="77777777" w:rsidR="00F40835" w:rsidRPr="001249F8" w:rsidRDefault="00F40835" w:rsidP="00451C28">
            <w:pPr>
              <w:pStyle w:val="002"/>
              <w:jc w:val="center"/>
            </w:pPr>
          </w:p>
        </w:tc>
        <w:tc>
          <w:tcPr>
            <w:tcW w:w="5613" w:type="dxa"/>
            <w:vMerge/>
            <w:noWrap/>
            <w:vAlign w:val="center"/>
          </w:tcPr>
          <w:p w14:paraId="7A35F1DF" w14:textId="77777777" w:rsidR="00F40835" w:rsidRPr="001249F8" w:rsidRDefault="00F40835" w:rsidP="00451C28">
            <w:pPr>
              <w:snapToGrid w:val="0"/>
              <w:spacing w:before="0" w:after="0"/>
              <w:rPr>
                <w:sz w:val="16"/>
                <w:szCs w:val="16"/>
              </w:rPr>
            </w:pPr>
          </w:p>
        </w:tc>
        <w:tc>
          <w:tcPr>
            <w:tcW w:w="1134" w:type="dxa"/>
            <w:shd w:val="clear" w:color="auto" w:fill="BFBFBF" w:themeFill="background1" w:themeFillShade="BF"/>
            <w:noWrap/>
            <w:vAlign w:val="center"/>
          </w:tcPr>
          <w:p w14:paraId="028CEB55" w14:textId="77777777" w:rsidR="00F40835" w:rsidRPr="001249F8" w:rsidRDefault="00F40835" w:rsidP="00451C28">
            <w:pPr>
              <w:pStyle w:val="003"/>
            </w:pPr>
            <w:r w:rsidRPr="001249F8">
              <w:rPr>
                <w:rFonts w:hint="eastAsia"/>
              </w:rPr>
              <w:t>学習時期</w:t>
            </w:r>
          </w:p>
        </w:tc>
        <w:tc>
          <w:tcPr>
            <w:tcW w:w="1928" w:type="dxa"/>
            <w:tcBorders>
              <w:right w:val="single" w:sz="12" w:space="0" w:color="auto"/>
            </w:tcBorders>
            <w:noWrap/>
            <w:vAlign w:val="center"/>
          </w:tcPr>
          <w:p w14:paraId="732CBDF8" w14:textId="77777777" w:rsidR="00F40835" w:rsidRPr="001249F8" w:rsidRDefault="00F40835" w:rsidP="00451C28">
            <w:pPr>
              <w:pStyle w:val="002"/>
            </w:pPr>
            <w:r>
              <w:rPr>
                <w:rFonts w:hint="eastAsia"/>
              </w:rPr>
              <w:t>6</w:t>
            </w:r>
            <w:r w:rsidRPr="001249F8">
              <w:rPr>
                <w:rFonts w:hint="eastAsia"/>
              </w:rPr>
              <w:t>月～</w:t>
            </w:r>
            <w:r>
              <w:rPr>
                <w:rFonts w:hint="eastAsia"/>
              </w:rPr>
              <w:t>7</w:t>
            </w:r>
            <w:r w:rsidRPr="001249F8">
              <w:rPr>
                <w:rFonts w:hint="eastAsia"/>
              </w:rPr>
              <w:t>月</w:t>
            </w:r>
          </w:p>
        </w:tc>
      </w:tr>
      <w:tr w:rsidR="00F40835" w:rsidRPr="001249F8" w14:paraId="00A9321A" w14:textId="77777777" w:rsidTr="00B95614">
        <w:trPr>
          <w:trHeight w:hRule="exact" w:val="850"/>
        </w:trPr>
        <w:tc>
          <w:tcPr>
            <w:tcW w:w="1532" w:type="dxa"/>
            <w:tcBorders>
              <w:left w:val="single" w:sz="12" w:space="0" w:color="auto"/>
            </w:tcBorders>
            <w:shd w:val="clear" w:color="auto" w:fill="BFBFBF" w:themeFill="background1" w:themeFillShade="BF"/>
            <w:noWrap/>
            <w:vAlign w:val="center"/>
          </w:tcPr>
          <w:p w14:paraId="652EAAC4" w14:textId="77777777" w:rsidR="00F40835" w:rsidRPr="001249F8" w:rsidRDefault="00F40835" w:rsidP="00451C28">
            <w:pPr>
              <w:pStyle w:val="003"/>
            </w:pPr>
            <w:r w:rsidRPr="001249F8">
              <w:rPr>
                <w:rFonts w:hint="eastAsia"/>
              </w:rPr>
              <w:t>言語材料</w:t>
            </w:r>
          </w:p>
        </w:tc>
        <w:tc>
          <w:tcPr>
            <w:tcW w:w="8675" w:type="dxa"/>
            <w:gridSpan w:val="3"/>
            <w:tcBorders>
              <w:right w:val="single" w:sz="12" w:space="0" w:color="auto"/>
            </w:tcBorders>
            <w:noWrap/>
            <w:vAlign w:val="center"/>
          </w:tcPr>
          <w:p w14:paraId="4A5A0981" w14:textId="77777777" w:rsidR="00F40835" w:rsidRPr="001249F8" w:rsidRDefault="00F40835" w:rsidP="00451C28">
            <w:pPr>
              <w:pStyle w:val="002"/>
            </w:pPr>
            <w:r w:rsidRPr="004612CD">
              <w:rPr>
                <w:rStyle w:val="ab"/>
                <w:rFonts w:hint="eastAsia"/>
              </w:rPr>
              <w:t>表現</w:t>
            </w:r>
            <w:r w:rsidRPr="001249F8">
              <w:rPr>
                <w:rFonts w:hint="eastAsia"/>
              </w:rPr>
              <w:t>【</w:t>
            </w:r>
            <w:r w:rsidRPr="001249F8">
              <w:rPr>
                <w:rFonts w:hint="eastAsia"/>
              </w:rPr>
              <w:t>Step</w:t>
            </w:r>
            <w:r w:rsidRPr="001249F8">
              <w:t xml:space="preserve"> 1</w:t>
            </w:r>
            <w:r w:rsidRPr="001249F8">
              <w:rPr>
                <w:rFonts w:hint="eastAsia"/>
              </w:rPr>
              <w:t>】</w:t>
            </w:r>
            <w:r>
              <w:rPr>
                <w:rFonts w:hint="eastAsia"/>
              </w:rPr>
              <w:t xml:space="preserve"> </w:t>
            </w:r>
            <w:r w:rsidRPr="009C6913">
              <w:rPr>
                <w:rFonts w:hint="eastAsia"/>
              </w:rPr>
              <w:t>What subjects do you like?</w:t>
            </w:r>
            <w:r w:rsidRPr="009C6913">
              <w:rPr>
                <w:rFonts w:hint="eastAsia"/>
              </w:rPr>
              <w:t xml:space="preserve">　</w:t>
            </w:r>
            <w:r w:rsidRPr="009C6913">
              <w:rPr>
                <w:rFonts w:hint="eastAsia"/>
              </w:rPr>
              <w:t xml:space="preserve">I like </w:t>
            </w:r>
            <w:r>
              <w:t>...</w:t>
            </w:r>
            <w:r w:rsidRPr="009C6913">
              <w:rPr>
                <w:rFonts w:hint="eastAsia"/>
              </w:rPr>
              <w:t>.</w:t>
            </w:r>
          </w:p>
          <w:p w14:paraId="7B2B6DB4" w14:textId="77777777" w:rsidR="00F40835" w:rsidRPr="001249F8" w:rsidRDefault="00F40835" w:rsidP="00451C28">
            <w:pPr>
              <w:pStyle w:val="002"/>
              <w:tabs>
                <w:tab w:val="left" w:pos="336"/>
              </w:tabs>
            </w:pPr>
            <w:r>
              <w:tab/>
            </w:r>
            <w:r w:rsidRPr="001249F8">
              <w:rPr>
                <w:rFonts w:hint="eastAsia"/>
              </w:rPr>
              <w:t>【</w:t>
            </w:r>
            <w:r w:rsidRPr="001249F8">
              <w:rPr>
                <w:rFonts w:hint="eastAsia"/>
              </w:rPr>
              <w:t>Step</w:t>
            </w:r>
            <w:r w:rsidRPr="001249F8">
              <w:t xml:space="preserve"> 2</w:t>
            </w:r>
            <w:r w:rsidRPr="001249F8">
              <w:rPr>
                <w:rFonts w:hint="eastAsia"/>
              </w:rPr>
              <w:t>】</w:t>
            </w:r>
            <w:r>
              <w:rPr>
                <w:rFonts w:hint="eastAsia"/>
              </w:rPr>
              <w:t xml:space="preserve"> </w:t>
            </w:r>
            <w:r w:rsidRPr="009C6913">
              <w:t xml:space="preserve">What do you have on …?  I have </w:t>
            </w:r>
            <w:r>
              <w:t>...</w:t>
            </w:r>
            <w:r w:rsidRPr="009C6913">
              <w:t>.</w:t>
            </w:r>
          </w:p>
          <w:p w14:paraId="4C1C9C68" w14:textId="77777777" w:rsidR="00F40835" w:rsidRPr="001249F8" w:rsidRDefault="00F40835" w:rsidP="00451C28">
            <w:pPr>
              <w:pStyle w:val="002"/>
            </w:pPr>
            <w:r w:rsidRPr="004612CD">
              <w:rPr>
                <w:rStyle w:val="ab"/>
                <w:rFonts w:hint="eastAsia"/>
              </w:rPr>
              <w:t>語句</w:t>
            </w:r>
            <w:r>
              <w:rPr>
                <w:rFonts w:hint="eastAsia"/>
              </w:rPr>
              <w:t xml:space="preserve"> </w:t>
            </w:r>
            <w:r w:rsidRPr="0050300F">
              <w:rPr>
                <w:rFonts w:hint="eastAsia"/>
              </w:rPr>
              <w:t>曜日、教科</w:t>
            </w:r>
          </w:p>
        </w:tc>
      </w:tr>
      <w:tr w:rsidR="00F40835" w:rsidRPr="001249F8" w14:paraId="6BE8A889" w14:textId="77777777" w:rsidTr="00B95614">
        <w:trPr>
          <w:trHeight w:hRule="exact" w:val="850"/>
        </w:trPr>
        <w:tc>
          <w:tcPr>
            <w:tcW w:w="1532" w:type="dxa"/>
            <w:tcBorders>
              <w:left w:val="single" w:sz="12" w:space="0" w:color="auto"/>
              <w:bottom w:val="single" w:sz="12" w:space="0" w:color="auto"/>
            </w:tcBorders>
            <w:shd w:val="clear" w:color="auto" w:fill="BFBFBF" w:themeFill="background1" w:themeFillShade="BF"/>
            <w:noWrap/>
            <w:vAlign w:val="center"/>
          </w:tcPr>
          <w:p w14:paraId="75F3CDA2" w14:textId="77777777" w:rsidR="00F40835" w:rsidRPr="0063280E" w:rsidRDefault="00F40835" w:rsidP="00451C28">
            <w:pPr>
              <w:pStyle w:val="003"/>
            </w:pPr>
            <w:r w:rsidRPr="00443293">
              <w:rPr>
                <w:rFonts w:hint="eastAsia"/>
              </w:rPr>
              <w:t>コミュニケーション</w:t>
            </w:r>
          </w:p>
          <w:p w14:paraId="2524B6EA" w14:textId="77777777" w:rsidR="00F40835" w:rsidRPr="001249F8" w:rsidRDefault="00F40835" w:rsidP="00451C28">
            <w:pPr>
              <w:pStyle w:val="003"/>
            </w:pPr>
            <w:r w:rsidRPr="00F40835">
              <w:rPr>
                <w:rFonts w:hint="eastAsia"/>
                <w:spacing w:val="11"/>
                <w:kern w:val="0"/>
                <w:fitText w:val="1440" w:id="-1181029888"/>
              </w:rPr>
              <w:t>に役立つフレー</w:t>
            </w:r>
            <w:r w:rsidRPr="00F40835">
              <w:rPr>
                <w:rFonts w:hint="eastAsia"/>
                <w:spacing w:val="3"/>
                <w:kern w:val="0"/>
                <w:fitText w:val="1440" w:id="-1181029888"/>
              </w:rPr>
              <w:t>ズ</w:t>
            </w:r>
          </w:p>
        </w:tc>
        <w:tc>
          <w:tcPr>
            <w:tcW w:w="8675" w:type="dxa"/>
            <w:gridSpan w:val="3"/>
            <w:tcBorders>
              <w:bottom w:val="single" w:sz="12" w:space="0" w:color="auto"/>
              <w:right w:val="single" w:sz="12" w:space="0" w:color="auto"/>
            </w:tcBorders>
            <w:noWrap/>
            <w:vAlign w:val="center"/>
          </w:tcPr>
          <w:p w14:paraId="0C8A0627" w14:textId="77777777" w:rsidR="00F40835" w:rsidRPr="001249F8" w:rsidRDefault="00F40835" w:rsidP="00451C28">
            <w:pPr>
              <w:pStyle w:val="002"/>
            </w:pPr>
            <w:r w:rsidRPr="0063280E">
              <w:rPr>
                <w:rFonts w:hint="eastAsia"/>
              </w:rPr>
              <w:t>アニメーションに登場する機能表現</w:t>
            </w:r>
            <w:r w:rsidRPr="001249F8">
              <w:rPr>
                <w:rFonts w:hint="eastAsia"/>
              </w:rPr>
              <w:t xml:space="preserve">　（ア）</w:t>
            </w:r>
            <w:r w:rsidRPr="0050300F">
              <w:rPr>
                <w:rFonts w:hint="eastAsia"/>
              </w:rPr>
              <w:t xml:space="preserve">相づちを打つ　</w:t>
            </w:r>
            <w:r w:rsidRPr="0050300F">
              <w:rPr>
                <w:rFonts w:hint="eastAsia"/>
              </w:rPr>
              <w:t>Oh, do you?</w:t>
            </w:r>
            <w:r>
              <w:rPr>
                <w:rFonts w:hint="eastAsia"/>
              </w:rPr>
              <w:t xml:space="preserve">　</w:t>
            </w:r>
            <w:r w:rsidRPr="001249F8">
              <w:rPr>
                <w:rFonts w:hint="eastAsia"/>
              </w:rPr>
              <w:t xml:space="preserve">　（ア）</w:t>
            </w:r>
            <w:r w:rsidRPr="0050300F">
              <w:rPr>
                <w:rFonts w:hint="eastAsia"/>
              </w:rPr>
              <w:t xml:space="preserve">繰り返す　</w:t>
            </w:r>
            <w:r w:rsidRPr="0050300F">
              <w:rPr>
                <w:rFonts w:hint="eastAsia"/>
              </w:rPr>
              <w:t>Oh, you play sports.</w:t>
            </w:r>
          </w:p>
          <w:p w14:paraId="261AC329" w14:textId="77777777" w:rsidR="00F40835" w:rsidRPr="001249F8" w:rsidRDefault="00F40835" w:rsidP="00451C28">
            <w:pPr>
              <w:pStyle w:val="002"/>
              <w:tabs>
                <w:tab w:val="left" w:pos="2720"/>
              </w:tabs>
            </w:pPr>
            <w:r>
              <w:tab/>
            </w:r>
            <w:r w:rsidRPr="001249F8">
              <w:rPr>
                <w:rFonts w:hint="eastAsia"/>
              </w:rPr>
              <w:t>（</w:t>
            </w:r>
            <w:r>
              <w:rPr>
                <w:rFonts w:hint="eastAsia"/>
              </w:rPr>
              <w:t>イ</w:t>
            </w:r>
            <w:r w:rsidRPr="001249F8">
              <w:rPr>
                <w:rFonts w:hint="eastAsia"/>
              </w:rPr>
              <w:t>）</w:t>
            </w:r>
            <w:r w:rsidRPr="0050300F">
              <w:rPr>
                <w:rFonts w:hint="eastAsia"/>
              </w:rPr>
              <w:t>褒める</w:t>
            </w:r>
            <w:r w:rsidRPr="0050300F">
              <w:rPr>
                <w:rFonts w:hint="eastAsia"/>
              </w:rPr>
              <w:t xml:space="preserve">  That</w:t>
            </w:r>
            <w:r>
              <w:t>’</w:t>
            </w:r>
            <w:r w:rsidRPr="0050300F">
              <w:rPr>
                <w:rFonts w:hint="eastAsia"/>
              </w:rPr>
              <w:t>s great.</w:t>
            </w:r>
          </w:p>
          <w:p w14:paraId="6BBDD030" w14:textId="77777777" w:rsidR="00F40835" w:rsidRPr="001249F8" w:rsidRDefault="00F40835" w:rsidP="00451C28">
            <w:pPr>
              <w:pStyle w:val="002"/>
            </w:pPr>
            <w:r w:rsidRPr="004612CD">
              <w:rPr>
                <w:rStyle w:val="ab"/>
                <w:rFonts w:hint="eastAsia"/>
              </w:rPr>
              <w:t>Response</w:t>
            </w:r>
            <w:r w:rsidRPr="001249F8">
              <w:rPr>
                <w:rFonts w:hint="eastAsia"/>
              </w:rPr>
              <w:t xml:space="preserve">　【</w:t>
            </w:r>
            <w:r w:rsidRPr="001249F8">
              <w:rPr>
                <w:rFonts w:hint="eastAsia"/>
              </w:rPr>
              <w:t>Step</w:t>
            </w:r>
            <w:r w:rsidRPr="001249F8">
              <w:t xml:space="preserve"> </w:t>
            </w:r>
            <w:r w:rsidRPr="001249F8">
              <w:rPr>
                <w:rFonts w:hint="eastAsia"/>
              </w:rPr>
              <w:t>1</w:t>
            </w:r>
            <w:r w:rsidRPr="001249F8">
              <w:rPr>
                <w:rFonts w:hint="eastAsia"/>
              </w:rPr>
              <w:t>】</w:t>
            </w:r>
            <w:r w:rsidRPr="0050300F">
              <w:t>How about you?</w:t>
            </w:r>
            <w:r w:rsidRPr="001249F8">
              <w:t xml:space="preserve">    </w:t>
            </w:r>
            <w:r w:rsidRPr="001249F8">
              <w:rPr>
                <w:rFonts w:hint="eastAsia"/>
              </w:rPr>
              <w:t>【</w:t>
            </w:r>
            <w:r w:rsidRPr="001249F8">
              <w:rPr>
                <w:rFonts w:hint="eastAsia"/>
              </w:rPr>
              <w:t>Step</w:t>
            </w:r>
            <w:r w:rsidRPr="001249F8">
              <w:t xml:space="preserve"> 2</w:t>
            </w:r>
            <w:r w:rsidRPr="001249F8">
              <w:rPr>
                <w:rFonts w:hint="eastAsia"/>
              </w:rPr>
              <w:t>】</w:t>
            </w:r>
            <w:r w:rsidRPr="0050300F">
              <w:t>Wow!</w:t>
            </w:r>
          </w:p>
        </w:tc>
      </w:tr>
    </w:tbl>
    <w:p w14:paraId="57968D93" w14:textId="77777777" w:rsidR="00F40835" w:rsidRDefault="00F40835" w:rsidP="00F40835">
      <w:pPr>
        <w:pStyle w:val="002"/>
      </w:pPr>
    </w:p>
    <w:p w14:paraId="45C21958" w14:textId="77777777" w:rsidR="00F40835" w:rsidRDefault="00F40835" w:rsidP="00F40835">
      <w:pPr>
        <w:pStyle w:val="002"/>
      </w:pPr>
      <w:r w:rsidRPr="001249F8">
        <w:rPr>
          <w:rFonts w:hint="eastAsia"/>
        </w:rPr>
        <w:t>評価規準（例）　《知識》＝知識、《技能》＝技能、《思・判・表》＝思考・判断・表現、《態度》＝主体的に学習に取り組む態度</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F40835" w:rsidRPr="001249F8" w14:paraId="7656F672" w14:textId="77777777" w:rsidTr="00451C28">
        <w:tc>
          <w:tcPr>
            <w:tcW w:w="1531" w:type="dxa"/>
            <w:shd w:val="clear" w:color="auto" w:fill="BFBFBF" w:themeFill="background1" w:themeFillShade="BF"/>
            <w:vAlign w:val="center"/>
          </w:tcPr>
          <w:p w14:paraId="42530FBF" w14:textId="77777777" w:rsidR="00F40835" w:rsidRPr="001249F8" w:rsidRDefault="00F40835" w:rsidP="00451C28">
            <w:pPr>
              <w:pStyle w:val="003"/>
            </w:pPr>
            <w:r>
              <w:rPr>
                <w:rFonts w:hint="eastAsia"/>
              </w:rPr>
              <w:t>聞くこと</w:t>
            </w:r>
          </w:p>
        </w:tc>
        <w:tc>
          <w:tcPr>
            <w:tcW w:w="8675" w:type="dxa"/>
          </w:tcPr>
          <w:p w14:paraId="078FF6DF" w14:textId="77777777" w:rsidR="00F40835" w:rsidRPr="001249F8" w:rsidRDefault="00F40835" w:rsidP="00451C28">
            <w:pPr>
              <w:pStyle w:val="ac"/>
              <w:spacing w:line="200" w:lineRule="exact"/>
              <w:ind w:left="80" w:hanging="80"/>
            </w:pPr>
            <w:r w:rsidRPr="001249F8">
              <w:rPr>
                <w:rFonts w:hint="eastAsia"/>
              </w:rPr>
              <w:t>《知識》</w:t>
            </w:r>
            <w:r w:rsidRPr="0050300F">
              <w:rPr>
                <w:rFonts w:hint="eastAsia"/>
              </w:rPr>
              <w:t>What subjects do you like?</w:t>
            </w:r>
            <w:r w:rsidRPr="0050300F">
              <w:rPr>
                <w:rFonts w:hint="eastAsia"/>
              </w:rPr>
              <w:t>や</w:t>
            </w:r>
            <w:r w:rsidRPr="0050300F">
              <w:rPr>
                <w:rFonts w:hint="eastAsia"/>
              </w:rPr>
              <w:t xml:space="preserve">What do you have on </w:t>
            </w:r>
            <w:r>
              <w:t>...</w:t>
            </w:r>
            <w:r w:rsidRPr="0050300F">
              <w:rPr>
                <w:rFonts w:hint="eastAsia"/>
              </w:rPr>
              <w:t>?</w:t>
            </w:r>
            <w:r w:rsidRPr="0050300F">
              <w:rPr>
                <w:rFonts w:hint="eastAsia"/>
              </w:rPr>
              <w:t>などの表現や関連語句を理解している。</w:t>
            </w:r>
          </w:p>
          <w:p w14:paraId="38FE6C61" w14:textId="77777777" w:rsidR="00F40835" w:rsidRPr="001249F8" w:rsidRDefault="00F40835" w:rsidP="00451C28">
            <w:pPr>
              <w:pStyle w:val="ac"/>
              <w:spacing w:line="200" w:lineRule="exact"/>
              <w:ind w:left="80" w:hanging="80"/>
            </w:pPr>
            <w:r w:rsidRPr="001249F8">
              <w:rPr>
                <w:rFonts w:hint="eastAsia"/>
              </w:rPr>
              <w:t>《技能》</w:t>
            </w:r>
            <w:r w:rsidRPr="0050300F">
              <w:rPr>
                <w:rFonts w:hint="eastAsia"/>
              </w:rPr>
              <w:t>好きな教科や時間割について聞き取る技能を身につけている。</w:t>
            </w:r>
          </w:p>
          <w:p w14:paraId="139094E4" w14:textId="77777777" w:rsidR="00F40835" w:rsidRPr="001249F8" w:rsidRDefault="00F40835" w:rsidP="00451C28">
            <w:pPr>
              <w:pStyle w:val="ac"/>
              <w:spacing w:line="200" w:lineRule="exact"/>
              <w:ind w:left="80" w:hanging="80"/>
            </w:pPr>
            <w:r w:rsidRPr="001249F8">
              <w:rPr>
                <w:rFonts w:hint="eastAsia"/>
              </w:rPr>
              <w:t>《思・判・表》</w:t>
            </w:r>
            <w:r w:rsidRPr="0050300F">
              <w:rPr>
                <w:rFonts w:hint="eastAsia"/>
              </w:rPr>
              <w:t>登場人物と外国の小学生の会話から、その人物の好きな曜日の時間割や好きな教科を聞き取っている</w:t>
            </w:r>
            <w:r w:rsidRPr="001249F8">
              <w:rPr>
                <w:rFonts w:hint="eastAsia"/>
              </w:rPr>
              <w:t>。</w:t>
            </w:r>
          </w:p>
          <w:p w14:paraId="2CACA587" w14:textId="77777777" w:rsidR="00F40835" w:rsidRPr="001249F8" w:rsidRDefault="00F40835" w:rsidP="00451C28">
            <w:pPr>
              <w:pStyle w:val="ac"/>
              <w:spacing w:line="200" w:lineRule="exact"/>
              <w:ind w:left="80" w:hanging="80"/>
            </w:pPr>
            <w:r w:rsidRPr="001249F8">
              <w:rPr>
                <w:rFonts w:hint="eastAsia"/>
              </w:rPr>
              <w:t>《態度》</w:t>
            </w:r>
            <w:r>
              <w:rPr>
                <w:rFonts w:hint="eastAsia"/>
              </w:rPr>
              <w:t>登場人物と外国の小学生の会話から、その人物の好きな曜日の時間割や好きな教科を聞き取ろうとしている。</w:t>
            </w:r>
          </w:p>
        </w:tc>
      </w:tr>
      <w:tr w:rsidR="00F40835" w:rsidRPr="001249F8" w14:paraId="05F2F6C0" w14:textId="77777777" w:rsidTr="00451C28">
        <w:tc>
          <w:tcPr>
            <w:tcW w:w="1531" w:type="dxa"/>
            <w:shd w:val="clear" w:color="auto" w:fill="BFBFBF" w:themeFill="background1" w:themeFillShade="BF"/>
            <w:vAlign w:val="center"/>
          </w:tcPr>
          <w:p w14:paraId="01395B6B" w14:textId="77777777" w:rsidR="00F40835" w:rsidRPr="001249F8" w:rsidRDefault="00F40835" w:rsidP="00451C28">
            <w:pPr>
              <w:pStyle w:val="003"/>
            </w:pPr>
            <w:r w:rsidRPr="001249F8">
              <w:rPr>
                <w:rFonts w:hint="eastAsia"/>
              </w:rPr>
              <w:t>話す</w:t>
            </w:r>
            <w:r>
              <w:rPr>
                <w:rFonts w:hint="eastAsia"/>
              </w:rPr>
              <w:t>こと</w:t>
            </w:r>
          </w:p>
          <w:p w14:paraId="1074CFD9" w14:textId="77777777" w:rsidR="00F40835" w:rsidRPr="001249F8" w:rsidRDefault="00F40835" w:rsidP="00451C28">
            <w:pPr>
              <w:pStyle w:val="003"/>
            </w:pPr>
            <w:r w:rsidRPr="001249F8">
              <w:rPr>
                <w:rFonts w:hint="eastAsia"/>
              </w:rPr>
              <w:t>【発表】</w:t>
            </w:r>
          </w:p>
        </w:tc>
        <w:tc>
          <w:tcPr>
            <w:tcW w:w="8675" w:type="dxa"/>
          </w:tcPr>
          <w:p w14:paraId="6C565F3E" w14:textId="77777777" w:rsidR="00F40835" w:rsidRDefault="00F40835" w:rsidP="00451C28">
            <w:pPr>
              <w:pStyle w:val="ac"/>
              <w:spacing w:line="200" w:lineRule="exact"/>
              <w:ind w:left="80" w:hanging="80"/>
            </w:pPr>
            <w:r>
              <w:rPr>
                <w:rFonts w:hint="eastAsia"/>
              </w:rPr>
              <w:t>《知識》</w:t>
            </w:r>
            <w:r>
              <w:rPr>
                <w:rFonts w:hint="eastAsia"/>
              </w:rPr>
              <w:t>What subjects do you like?</w:t>
            </w:r>
            <w:r>
              <w:rPr>
                <w:rFonts w:hint="eastAsia"/>
              </w:rPr>
              <w:t>や</w:t>
            </w:r>
            <w:r>
              <w:rPr>
                <w:rFonts w:hint="eastAsia"/>
              </w:rPr>
              <w:t xml:space="preserve">What do you have on </w:t>
            </w:r>
            <w:r>
              <w:t>...</w:t>
            </w:r>
            <w:r>
              <w:rPr>
                <w:rFonts w:hint="eastAsia"/>
              </w:rPr>
              <w:t xml:space="preserve">? I have </w:t>
            </w:r>
            <w:r>
              <w:t>...</w:t>
            </w:r>
            <w:r>
              <w:rPr>
                <w:rFonts w:hint="eastAsia"/>
              </w:rPr>
              <w:t>.</w:t>
            </w:r>
            <w:r>
              <w:rPr>
                <w:rFonts w:hint="eastAsia"/>
              </w:rPr>
              <w:t>などの表現や関連語句を理解している。</w:t>
            </w:r>
          </w:p>
          <w:p w14:paraId="4890C7B2" w14:textId="77777777" w:rsidR="00F40835" w:rsidRDefault="00F40835" w:rsidP="00451C28">
            <w:pPr>
              <w:pStyle w:val="ac"/>
              <w:spacing w:line="200" w:lineRule="exact"/>
              <w:ind w:left="80" w:hanging="80"/>
            </w:pPr>
            <w:r>
              <w:rPr>
                <w:rFonts w:hint="eastAsia"/>
              </w:rPr>
              <w:t>《技能》好きな教科や時間割について話す技能を身につけている。</w:t>
            </w:r>
          </w:p>
          <w:p w14:paraId="7549C4C3" w14:textId="77777777" w:rsidR="00F40835" w:rsidRDefault="00F40835" w:rsidP="00451C28">
            <w:pPr>
              <w:pStyle w:val="ac"/>
              <w:spacing w:line="200" w:lineRule="exact"/>
              <w:ind w:left="80" w:hanging="80"/>
            </w:pPr>
            <w:r>
              <w:rPr>
                <w:rFonts w:hint="eastAsia"/>
              </w:rPr>
              <w:t>《思・判・表》自分の興味・関心を伝えるために、「わたしの時間割」を作って簡単な語句や基本的な表現を用いて発表している。</w:t>
            </w:r>
          </w:p>
          <w:p w14:paraId="2A0E6986" w14:textId="77777777" w:rsidR="00F40835" w:rsidRPr="001249F8" w:rsidRDefault="00F40835" w:rsidP="00451C28">
            <w:pPr>
              <w:pStyle w:val="ac"/>
              <w:spacing w:line="200" w:lineRule="exact"/>
              <w:ind w:left="80" w:hanging="80"/>
            </w:pPr>
            <w:r>
              <w:rPr>
                <w:rFonts w:hint="eastAsia"/>
              </w:rPr>
              <w:t>《態度》自分の興味・関心を伝えるために、「わたしの時間割」を作って簡単な語句や基本的な表現を用いて発表しようとしている。</w:t>
            </w:r>
          </w:p>
        </w:tc>
      </w:tr>
    </w:tbl>
    <w:p w14:paraId="54F0D8A6" w14:textId="77777777" w:rsidR="00F40835" w:rsidRDefault="00F40835" w:rsidP="00F40835">
      <w:pPr>
        <w:pStyle w:val="002"/>
      </w:pPr>
      <w:r w:rsidRPr="001249F8">
        <w:t xml:space="preserve">Alphabet </w:t>
      </w:r>
      <w:r w:rsidRPr="001249F8">
        <w:rPr>
          <w:rFonts w:hint="eastAsia"/>
        </w:rPr>
        <w:t>Time</w:t>
      </w:r>
      <w:r w:rsidRPr="001249F8">
        <w:t xml:space="preserve"> </w:t>
      </w:r>
      <w:r>
        <w:rPr>
          <w:rFonts w:hint="eastAsia"/>
        </w:rPr>
        <w:t>3</w:t>
      </w:r>
      <w:r w:rsidRPr="001249F8">
        <w:rPr>
          <w:rFonts w:hint="eastAsia"/>
        </w:rPr>
        <w:t xml:space="preserve">　　※単元にとらわれず、継続的に見取っていく。</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F40835" w14:paraId="51BC570F" w14:textId="77777777" w:rsidTr="00451C28">
        <w:trPr>
          <w:trHeight w:hRule="exact" w:val="567"/>
        </w:trPr>
        <w:tc>
          <w:tcPr>
            <w:tcW w:w="1531" w:type="dxa"/>
            <w:shd w:val="clear" w:color="auto" w:fill="BFBFBF" w:themeFill="background1" w:themeFillShade="BF"/>
            <w:vAlign w:val="center"/>
            <w:hideMark/>
          </w:tcPr>
          <w:p w14:paraId="36B43B49" w14:textId="77777777" w:rsidR="00F40835" w:rsidRPr="008536C5" w:rsidRDefault="00F40835" w:rsidP="00451C28">
            <w:pPr>
              <w:pStyle w:val="003"/>
            </w:pPr>
            <w:r w:rsidRPr="008536C5">
              <w:rPr>
                <w:rFonts w:hint="eastAsia"/>
              </w:rPr>
              <w:t>読むこと</w:t>
            </w:r>
          </w:p>
        </w:tc>
        <w:tc>
          <w:tcPr>
            <w:tcW w:w="8675" w:type="dxa"/>
            <w:vAlign w:val="center"/>
            <w:hideMark/>
          </w:tcPr>
          <w:p w14:paraId="3B533756" w14:textId="77777777" w:rsidR="00F40835" w:rsidRPr="009C712F" w:rsidRDefault="00F40835" w:rsidP="00451C28">
            <w:pPr>
              <w:pStyle w:val="ac"/>
              <w:ind w:left="80" w:hanging="80"/>
            </w:pPr>
            <w:r w:rsidRPr="009C712F">
              <w:rPr>
                <w:rFonts w:hint="eastAsia"/>
              </w:rPr>
              <w:t>《知識》</w:t>
            </w:r>
            <w:r w:rsidRPr="00AD2809">
              <w:rPr>
                <w:rFonts w:hint="eastAsia"/>
              </w:rPr>
              <w:t>アルファベットの大文字・小文字の読み方を理解している</w:t>
            </w:r>
            <w:r w:rsidRPr="009C712F">
              <w:rPr>
                <w:rFonts w:hint="eastAsia"/>
              </w:rPr>
              <w:t>。</w:t>
            </w:r>
          </w:p>
          <w:p w14:paraId="027EB397" w14:textId="77777777" w:rsidR="00F40835" w:rsidRPr="009C712F" w:rsidRDefault="00F40835" w:rsidP="00451C28">
            <w:pPr>
              <w:pStyle w:val="ac"/>
              <w:ind w:left="80" w:hanging="80"/>
            </w:pPr>
            <w:r w:rsidRPr="009C712F">
              <w:rPr>
                <w:rFonts w:hint="eastAsia"/>
              </w:rPr>
              <w:t>《技能》</w:t>
            </w:r>
            <w:r w:rsidRPr="00AD2809">
              <w:rPr>
                <w:rFonts w:hint="eastAsia"/>
              </w:rPr>
              <w:t>アルファベットの大文字・小文字の読み方を発音する技能を身につけている</w:t>
            </w:r>
            <w:r w:rsidRPr="009C712F">
              <w:rPr>
                <w:rFonts w:hint="eastAsia"/>
              </w:rPr>
              <w:t>。</w:t>
            </w:r>
          </w:p>
        </w:tc>
      </w:tr>
      <w:tr w:rsidR="00F40835" w14:paraId="759B1A7E" w14:textId="77777777" w:rsidTr="00451C28">
        <w:trPr>
          <w:trHeight w:hRule="exact" w:val="567"/>
        </w:trPr>
        <w:tc>
          <w:tcPr>
            <w:tcW w:w="1531" w:type="dxa"/>
            <w:shd w:val="clear" w:color="auto" w:fill="BFBFBF" w:themeFill="background1" w:themeFillShade="BF"/>
            <w:vAlign w:val="center"/>
          </w:tcPr>
          <w:p w14:paraId="4164C4ED" w14:textId="77777777" w:rsidR="00F40835" w:rsidRPr="008536C5" w:rsidRDefault="00F40835" w:rsidP="00451C28">
            <w:pPr>
              <w:pStyle w:val="003"/>
            </w:pPr>
            <w:r w:rsidRPr="008536C5">
              <w:rPr>
                <w:rFonts w:cs="ＭＳ 明朝" w:hint="eastAsia"/>
              </w:rPr>
              <w:t>書くこ</w:t>
            </w:r>
            <w:r w:rsidRPr="008536C5">
              <w:rPr>
                <w:rFonts w:hint="eastAsia"/>
              </w:rPr>
              <w:t>と</w:t>
            </w:r>
          </w:p>
        </w:tc>
        <w:tc>
          <w:tcPr>
            <w:tcW w:w="8675" w:type="dxa"/>
            <w:vAlign w:val="center"/>
            <w:hideMark/>
          </w:tcPr>
          <w:p w14:paraId="51E386D9" w14:textId="77777777" w:rsidR="00F40835" w:rsidRPr="009C712F" w:rsidRDefault="00F40835" w:rsidP="00451C28">
            <w:pPr>
              <w:pStyle w:val="ac"/>
              <w:ind w:left="80" w:hanging="80"/>
            </w:pPr>
            <w:r w:rsidRPr="009C712F">
              <w:rPr>
                <w:rFonts w:hint="eastAsia"/>
              </w:rPr>
              <w:t>《知識》</w:t>
            </w:r>
            <w:r w:rsidRPr="00AD2809">
              <w:rPr>
                <w:rFonts w:hint="eastAsia"/>
              </w:rPr>
              <w:t>アルファベットの大文字・小文字の書き方を理解している</w:t>
            </w:r>
            <w:r w:rsidRPr="009C712F">
              <w:rPr>
                <w:rFonts w:hint="eastAsia"/>
              </w:rPr>
              <w:t>。</w:t>
            </w:r>
          </w:p>
          <w:p w14:paraId="20B90900" w14:textId="77777777" w:rsidR="00F40835" w:rsidRPr="009C712F" w:rsidRDefault="00F40835" w:rsidP="00451C28">
            <w:pPr>
              <w:pStyle w:val="ac"/>
              <w:ind w:left="80" w:hanging="80"/>
            </w:pPr>
            <w:r w:rsidRPr="009C712F">
              <w:rPr>
                <w:rFonts w:hint="eastAsia"/>
              </w:rPr>
              <w:t>《技能》</w:t>
            </w:r>
            <w:r w:rsidRPr="00AD2809">
              <w:rPr>
                <w:rFonts w:hint="eastAsia"/>
              </w:rPr>
              <w:t>アルファベットの大文字・小文字をなぞり書きする技能を身につけている</w:t>
            </w:r>
            <w:r w:rsidRPr="009C712F">
              <w:rPr>
                <w:rFonts w:hint="eastAsia"/>
              </w:rPr>
              <w:t>。</w:t>
            </w:r>
          </w:p>
        </w:tc>
      </w:tr>
    </w:tbl>
    <w:p w14:paraId="6BD98106" w14:textId="77777777" w:rsidR="00F40835" w:rsidRDefault="00F40835" w:rsidP="00F40835">
      <w:pPr>
        <w:pStyle w:val="002"/>
      </w:pPr>
    </w:p>
    <w:tbl>
      <w:tblPr>
        <w:tblStyle w:val="a7"/>
        <w:tblW w:w="10206" w:type="dxa"/>
        <w:tblLayout w:type="fixed"/>
        <w:tblCellMar>
          <w:top w:w="28" w:type="dxa"/>
          <w:left w:w="85" w:type="dxa"/>
          <w:bottom w:w="28" w:type="dxa"/>
          <w:right w:w="85" w:type="dxa"/>
        </w:tblCellMar>
        <w:tblLook w:val="04A0" w:firstRow="1" w:lastRow="0" w:firstColumn="1" w:lastColumn="0" w:noHBand="0" w:noVBand="1"/>
      </w:tblPr>
      <w:tblGrid>
        <w:gridCol w:w="510"/>
        <w:gridCol w:w="1021"/>
        <w:gridCol w:w="5613"/>
        <w:gridCol w:w="3062"/>
      </w:tblGrid>
      <w:tr w:rsidR="00F40835" w:rsidRPr="001249F8" w14:paraId="3DBF40A6" w14:textId="77777777" w:rsidTr="00EE3796">
        <w:trPr>
          <w:trHeight w:hRule="exact" w:val="284"/>
          <w:tblHeader/>
        </w:trPr>
        <w:tc>
          <w:tcPr>
            <w:tcW w:w="510" w:type="dxa"/>
            <w:tcBorders>
              <w:top w:val="single" w:sz="6" w:space="0" w:color="auto"/>
              <w:left w:val="single" w:sz="6" w:space="0" w:color="auto"/>
              <w:bottom w:val="single" w:sz="4" w:space="0" w:color="auto"/>
            </w:tcBorders>
            <w:shd w:val="clear" w:color="auto" w:fill="BFBFBF" w:themeFill="background1" w:themeFillShade="BF"/>
            <w:vAlign w:val="center"/>
          </w:tcPr>
          <w:p w14:paraId="1237A20B" w14:textId="77777777" w:rsidR="00F40835" w:rsidRPr="001249F8" w:rsidRDefault="00F40835" w:rsidP="00451C28">
            <w:pPr>
              <w:pStyle w:val="003"/>
            </w:pPr>
            <w:r w:rsidRPr="001249F8">
              <w:rPr>
                <w:rFonts w:hint="eastAsia"/>
              </w:rPr>
              <w:t>時</w:t>
            </w:r>
          </w:p>
        </w:tc>
        <w:tc>
          <w:tcPr>
            <w:tcW w:w="1021" w:type="dxa"/>
            <w:tcBorders>
              <w:top w:val="single" w:sz="6" w:space="0" w:color="auto"/>
              <w:bottom w:val="single" w:sz="4" w:space="0" w:color="auto"/>
            </w:tcBorders>
            <w:shd w:val="clear" w:color="auto" w:fill="BFBFBF" w:themeFill="background1" w:themeFillShade="BF"/>
            <w:vAlign w:val="center"/>
          </w:tcPr>
          <w:p w14:paraId="7B5031F8" w14:textId="77777777" w:rsidR="00F40835" w:rsidRPr="001249F8" w:rsidRDefault="00F40835" w:rsidP="00451C28">
            <w:pPr>
              <w:pStyle w:val="003"/>
            </w:pPr>
            <w:r w:rsidRPr="001249F8">
              <w:rPr>
                <w:rFonts w:hint="eastAsia"/>
              </w:rPr>
              <w:t>ページ</w:t>
            </w:r>
          </w:p>
        </w:tc>
        <w:tc>
          <w:tcPr>
            <w:tcW w:w="5613" w:type="dxa"/>
            <w:tcBorders>
              <w:top w:val="single" w:sz="6" w:space="0" w:color="auto"/>
              <w:bottom w:val="single" w:sz="4" w:space="0" w:color="auto"/>
            </w:tcBorders>
            <w:shd w:val="clear" w:color="auto" w:fill="BFBFBF" w:themeFill="background1" w:themeFillShade="BF"/>
            <w:vAlign w:val="center"/>
          </w:tcPr>
          <w:p w14:paraId="4E99FD37" w14:textId="77777777" w:rsidR="00F40835" w:rsidRPr="001249F8" w:rsidRDefault="00F40835" w:rsidP="00451C28">
            <w:pPr>
              <w:pStyle w:val="003"/>
            </w:pPr>
            <w:r w:rsidRPr="001249F8">
              <w:rPr>
                <w:rFonts w:hint="eastAsia"/>
              </w:rPr>
              <w:t>主な活動内容</w:t>
            </w:r>
          </w:p>
        </w:tc>
        <w:tc>
          <w:tcPr>
            <w:tcW w:w="3062" w:type="dxa"/>
            <w:tcBorders>
              <w:top w:val="single" w:sz="6" w:space="0" w:color="auto"/>
              <w:bottom w:val="single" w:sz="4" w:space="0" w:color="auto"/>
              <w:right w:val="single" w:sz="6" w:space="0" w:color="auto"/>
            </w:tcBorders>
            <w:shd w:val="clear" w:color="auto" w:fill="BFBFBF" w:themeFill="background1" w:themeFillShade="BF"/>
            <w:vAlign w:val="center"/>
          </w:tcPr>
          <w:p w14:paraId="04940638" w14:textId="77777777" w:rsidR="00F40835" w:rsidRPr="001249F8" w:rsidRDefault="00F40835" w:rsidP="00451C28">
            <w:pPr>
              <w:pStyle w:val="003"/>
            </w:pPr>
            <w:r w:rsidRPr="001249F8">
              <w:rPr>
                <w:rFonts w:hint="eastAsia"/>
              </w:rPr>
              <w:t>評価</w:t>
            </w:r>
          </w:p>
        </w:tc>
      </w:tr>
      <w:tr w:rsidR="00F40835" w:rsidRPr="001249F8" w14:paraId="0041DE4E" w14:textId="77777777" w:rsidTr="00EE3796">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6D2003E2" w14:textId="77777777" w:rsidR="00F40835" w:rsidRPr="001249F8" w:rsidRDefault="00F40835" w:rsidP="00451C28">
            <w:pPr>
              <w:pStyle w:val="002"/>
            </w:pPr>
            <w:r w:rsidRPr="00FA01D3">
              <w:rPr>
                <w:rFonts w:hint="eastAsia"/>
              </w:rPr>
              <w:t>【</w:t>
            </w:r>
            <w:r w:rsidRPr="00FA01D3">
              <w:rPr>
                <w:rFonts w:hint="eastAsia"/>
              </w:rPr>
              <w:t>Hop!</w:t>
            </w:r>
            <w:r w:rsidRPr="00FA01D3">
              <w:rPr>
                <w:rFonts w:hint="eastAsia"/>
              </w:rPr>
              <w:t>】</w:t>
            </w:r>
            <w:r w:rsidRPr="00AD2809">
              <w:rPr>
                <w:rFonts w:hint="eastAsia"/>
              </w:rPr>
              <w:t>曜日や教科の言い方を知る</w:t>
            </w:r>
            <w:r w:rsidRPr="001249F8">
              <w:rPr>
                <w:rFonts w:hint="eastAsia"/>
              </w:rPr>
              <w:t>。</w:t>
            </w:r>
          </w:p>
        </w:tc>
      </w:tr>
      <w:tr w:rsidR="00F40835" w:rsidRPr="001249F8" w14:paraId="11645F51" w14:textId="77777777" w:rsidTr="00EE3796">
        <w:tc>
          <w:tcPr>
            <w:tcW w:w="510" w:type="dxa"/>
            <w:tcBorders>
              <w:left w:val="single" w:sz="6" w:space="0" w:color="auto"/>
              <w:bottom w:val="single" w:sz="4" w:space="0" w:color="auto"/>
            </w:tcBorders>
            <w:shd w:val="clear" w:color="auto" w:fill="BFBFBF" w:themeFill="background1" w:themeFillShade="BF"/>
            <w:vAlign w:val="center"/>
          </w:tcPr>
          <w:p w14:paraId="79FA0AB5" w14:textId="77777777" w:rsidR="00F40835" w:rsidRPr="001249F8" w:rsidRDefault="00F40835" w:rsidP="00451C28">
            <w:pPr>
              <w:pStyle w:val="003"/>
            </w:pPr>
            <w:r w:rsidRPr="001249F8">
              <w:rPr>
                <w:rFonts w:hint="eastAsia"/>
              </w:rPr>
              <w:t>1</w:t>
            </w:r>
          </w:p>
        </w:tc>
        <w:tc>
          <w:tcPr>
            <w:tcW w:w="1021" w:type="dxa"/>
            <w:tcBorders>
              <w:bottom w:val="single" w:sz="4" w:space="0" w:color="auto"/>
            </w:tcBorders>
            <w:vAlign w:val="center"/>
          </w:tcPr>
          <w:p w14:paraId="0879C0B0" w14:textId="77777777" w:rsidR="00F40835" w:rsidRDefault="00F40835" w:rsidP="00451C28">
            <w:pPr>
              <w:pStyle w:val="003"/>
            </w:pPr>
            <w:r>
              <w:t>p.36</w:t>
            </w:r>
          </w:p>
          <w:p w14:paraId="41E1D643" w14:textId="77777777" w:rsidR="00F40835" w:rsidRPr="001249F8" w:rsidRDefault="00F40835" w:rsidP="00451C28">
            <w:pPr>
              <w:pStyle w:val="003"/>
            </w:pPr>
            <w:r>
              <w:t>-p.37</w:t>
            </w:r>
          </w:p>
        </w:tc>
        <w:tc>
          <w:tcPr>
            <w:tcW w:w="5613" w:type="dxa"/>
            <w:tcBorders>
              <w:bottom w:val="single" w:sz="4" w:space="0" w:color="auto"/>
            </w:tcBorders>
          </w:tcPr>
          <w:p w14:paraId="0FE59645" w14:textId="77777777" w:rsidR="00F40835" w:rsidRPr="004C4B93" w:rsidRDefault="00F40835" w:rsidP="00451C28">
            <w:pPr>
              <w:pStyle w:val="00"/>
            </w:pPr>
            <w:r w:rsidRPr="00AD2809">
              <w:rPr>
                <w:rFonts w:hint="eastAsia"/>
              </w:rPr>
              <w:t>アニメーションを通じて、本単元のトピックや語彙に触れる</w:t>
            </w:r>
            <w:r w:rsidRPr="004C4B93">
              <w:rPr>
                <w:rFonts w:hint="eastAsia"/>
              </w:rPr>
              <w:t>。</w:t>
            </w:r>
          </w:p>
          <w:p w14:paraId="75C284F1" w14:textId="77777777" w:rsidR="00F40835" w:rsidRDefault="00F40835" w:rsidP="00451C28">
            <w:pPr>
              <w:pStyle w:val="00Letstryorspeak"/>
              <w:spacing w:line="200" w:lineRule="exact"/>
            </w:pPr>
            <w:r>
              <w:rPr>
                <w:rFonts w:hint="eastAsia"/>
              </w:rPr>
              <w:t>◆</w:t>
            </w:r>
            <w:r>
              <w:rPr>
                <w:rFonts w:hint="eastAsia"/>
              </w:rPr>
              <w:t>Let</w:t>
            </w:r>
            <w:r>
              <w:t>’</w:t>
            </w:r>
            <w:r>
              <w:rPr>
                <w:rFonts w:hint="eastAsia"/>
              </w:rPr>
              <w:t>s sing.</w:t>
            </w:r>
            <w:r>
              <w:rPr>
                <w:rFonts w:hint="eastAsia"/>
              </w:rPr>
              <w:t>【</w:t>
            </w:r>
            <w:r>
              <w:rPr>
                <w:rFonts w:hint="eastAsia"/>
              </w:rPr>
              <w:t>I Love the Mountains</w:t>
            </w:r>
            <w:r>
              <w:rPr>
                <w:rFonts w:hint="eastAsia"/>
              </w:rPr>
              <w:t>】</w:t>
            </w:r>
          </w:p>
          <w:p w14:paraId="42731460" w14:textId="77777777" w:rsidR="00F40835" w:rsidRDefault="00F40835" w:rsidP="00451C28">
            <w:pPr>
              <w:pStyle w:val="001"/>
              <w:spacing w:line="200" w:lineRule="exact"/>
            </w:pPr>
            <w:r>
              <w:rPr>
                <w:rFonts w:hint="eastAsia"/>
              </w:rPr>
              <w:t>◆</w:t>
            </w:r>
            <w:r>
              <w:rPr>
                <w:rFonts w:hint="eastAsia"/>
              </w:rPr>
              <w:t xml:space="preserve">Small Talk </w:t>
            </w:r>
            <w:r>
              <w:rPr>
                <w:rFonts w:hint="eastAsia"/>
              </w:rPr>
              <w:t>【</w:t>
            </w:r>
            <w:r>
              <w:rPr>
                <w:rFonts w:hint="eastAsia"/>
              </w:rPr>
              <w:t>Let</w:t>
            </w:r>
            <w:r>
              <w:t>’</w:t>
            </w:r>
            <w:r>
              <w:rPr>
                <w:rFonts w:hint="eastAsia"/>
              </w:rPr>
              <w:t>s talk about subjects.</w:t>
            </w:r>
            <w:r>
              <w:rPr>
                <w:rFonts w:hint="eastAsia"/>
              </w:rPr>
              <w:t>】</w:t>
            </w:r>
          </w:p>
          <w:p w14:paraId="53E18668" w14:textId="77777777" w:rsidR="00F40835" w:rsidRDefault="00F40835" w:rsidP="00451C28">
            <w:pPr>
              <w:pStyle w:val="001"/>
              <w:spacing w:line="200" w:lineRule="exact"/>
            </w:pPr>
            <w:r>
              <w:rPr>
                <w:rFonts w:hint="eastAsia"/>
              </w:rPr>
              <w:t>◆</w:t>
            </w:r>
            <w:r>
              <w:rPr>
                <w:rFonts w:hint="eastAsia"/>
              </w:rPr>
              <w:t>Story</w:t>
            </w:r>
            <w:r>
              <w:rPr>
                <w:rFonts w:hint="eastAsia"/>
              </w:rPr>
              <w:t>【（場面）世界の小学生とオンラインで話す。】</w:t>
            </w:r>
          </w:p>
          <w:p w14:paraId="0DEE3454" w14:textId="77777777" w:rsidR="00F40835" w:rsidRDefault="00F40835" w:rsidP="00451C28">
            <w:pPr>
              <w:pStyle w:val="0005W"/>
              <w:spacing w:line="200" w:lineRule="exact"/>
              <w:ind w:left="158"/>
            </w:pPr>
            <w:r>
              <w:rPr>
                <w:rFonts w:hint="eastAsia"/>
              </w:rPr>
              <w:t>アニメーションを視聴して、場面と話題を捉える。</w:t>
            </w:r>
          </w:p>
          <w:p w14:paraId="065A2740" w14:textId="77777777" w:rsidR="00F40835" w:rsidRDefault="00F40835" w:rsidP="00451C28">
            <w:pPr>
              <w:pStyle w:val="00Letstryorspeak"/>
              <w:spacing w:line="200" w:lineRule="exact"/>
            </w:pPr>
            <w:r>
              <w:rPr>
                <w:rFonts w:hint="eastAsia"/>
              </w:rPr>
              <w:t>◆</w:t>
            </w:r>
            <w:r>
              <w:rPr>
                <w:rFonts w:hint="eastAsia"/>
              </w:rPr>
              <w:t>Let</w:t>
            </w:r>
            <w:r>
              <w:t>’</w:t>
            </w:r>
            <w:r>
              <w:rPr>
                <w:rFonts w:hint="eastAsia"/>
              </w:rPr>
              <w:t>s listen and point.</w:t>
            </w:r>
          </w:p>
          <w:p w14:paraId="4BA08696" w14:textId="77777777" w:rsidR="00F40835" w:rsidRPr="001249F8" w:rsidRDefault="00F40835" w:rsidP="00451C28">
            <w:pPr>
              <w:pStyle w:val="0005W"/>
              <w:spacing w:line="200" w:lineRule="exact"/>
              <w:ind w:left="158"/>
            </w:pPr>
            <w:r>
              <w:rPr>
                <w:rFonts w:hint="eastAsia"/>
              </w:rPr>
              <w:t>Picture Dictionary</w:t>
            </w:r>
            <w:r>
              <w:rPr>
                <w:rFonts w:hint="eastAsia"/>
              </w:rPr>
              <w:t>を見て、聞こえてきた曜日や教科を指す。</w:t>
            </w:r>
          </w:p>
        </w:tc>
        <w:tc>
          <w:tcPr>
            <w:tcW w:w="3062" w:type="dxa"/>
            <w:tcBorders>
              <w:bottom w:val="single" w:sz="4" w:space="0" w:color="auto"/>
              <w:right w:val="single" w:sz="6" w:space="0" w:color="auto"/>
            </w:tcBorders>
            <w:vAlign w:val="bottom"/>
          </w:tcPr>
          <w:p w14:paraId="6857F524" w14:textId="77777777" w:rsidR="00F40835" w:rsidRPr="001249F8" w:rsidRDefault="00F40835" w:rsidP="00451C28">
            <w:pPr>
              <w:pStyle w:val="002"/>
            </w:pPr>
            <w:r w:rsidRPr="00AD2809">
              <w:rPr>
                <w:rFonts w:hint="eastAsia"/>
              </w:rPr>
              <w:t>本時では、目標に向けた指導は行うが、記録に残す評価は行わない</w:t>
            </w:r>
            <w:r w:rsidRPr="001249F8">
              <w:rPr>
                <w:rFonts w:hint="eastAsia"/>
              </w:rPr>
              <w:t>。</w:t>
            </w:r>
          </w:p>
        </w:tc>
      </w:tr>
      <w:tr w:rsidR="00F40835" w:rsidRPr="001249F8" w14:paraId="454F8B93" w14:textId="77777777" w:rsidTr="00EE3796">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52A955DB" w14:textId="77777777" w:rsidR="00F40835" w:rsidRPr="001249F8" w:rsidRDefault="00F40835" w:rsidP="00451C28">
            <w:pPr>
              <w:pStyle w:val="002"/>
            </w:pPr>
            <w:r w:rsidRPr="001249F8">
              <w:rPr>
                <w:rFonts w:hint="eastAsia"/>
              </w:rPr>
              <w:t>【</w:t>
            </w:r>
            <w:r w:rsidRPr="001249F8">
              <w:rPr>
                <w:rFonts w:hint="eastAsia"/>
              </w:rPr>
              <w:t>Step 1</w:t>
            </w:r>
            <w:r w:rsidRPr="001249F8">
              <w:rPr>
                <w:rFonts w:hint="eastAsia"/>
              </w:rPr>
              <w:t>】</w:t>
            </w:r>
            <w:r w:rsidRPr="00AD2809">
              <w:rPr>
                <w:rFonts w:hint="eastAsia"/>
              </w:rPr>
              <w:t>好きな教科をたずね合う</w:t>
            </w:r>
            <w:r w:rsidRPr="001249F8">
              <w:rPr>
                <w:rFonts w:hint="eastAsia"/>
              </w:rPr>
              <w:t>。</w:t>
            </w:r>
          </w:p>
        </w:tc>
      </w:tr>
      <w:tr w:rsidR="00F40835" w:rsidRPr="001249F8" w14:paraId="444541B5" w14:textId="77777777" w:rsidTr="00EE3796">
        <w:tc>
          <w:tcPr>
            <w:tcW w:w="510" w:type="dxa"/>
            <w:tcBorders>
              <w:left w:val="single" w:sz="6" w:space="0" w:color="auto"/>
              <w:bottom w:val="single" w:sz="4" w:space="0" w:color="auto"/>
            </w:tcBorders>
            <w:shd w:val="clear" w:color="auto" w:fill="BFBFBF" w:themeFill="background1" w:themeFillShade="BF"/>
            <w:vAlign w:val="center"/>
          </w:tcPr>
          <w:p w14:paraId="17AA5827" w14:textId="77777777" w:rsidR="00F40835" w:rsidRPr="001249F8" w:rsidRDefault="00F40835" w:rsidP="00451C28">
            <w:pPr>
              <w:pStyle w:val="003"/>
            </w:pPr>
            <w:r w:rsidRPr="001249F8">
              <w:rPr>
                <w:rFonts w:hint="eastAsia"/>
              </w:rPr>
              <w:t>2</w:t>
            </w:r>
          </w:p>
        </w:tc>
        <w:tc>
          <w:tcPr>
            <w:tcW w:w="1021" w:type="dxa"/>
            <w:tcBorders>
              <w:bottom w:val="single" w:sz="4" w:space="0" w:color="auto"/>
            </w:tcBorders>
            <w:vAlign w:val="center"/>
          </w:tcPr>
          <w:p w14:paraId="7D048A29" w14:textId="77777777" w:rsidR="00F40835" w:rsidRDefault="00F40835" w:rsidP="00451C28">
            <w:pPr>
              <w:pStyle w:val="003"/>
            </w:pPr>
            <w:r>
              <w:t>p.38</w:t>
            </w:r>
          </w:p>
          <w:p w14:paraId="3235375D" w14:textId="77777777" w:rsidR="00F40835" w:rsidRPr="001249F8" w:rsidRDefault="00F40835" w:rsidP="00451C28">
            <w:pPr>
              <w:pStyle w:val="003"/>
            </w:pPr>
            <w:r>
              <w:t>-p.39</w:t>
            </w:r>
          </w:p>
        </w:tc>
        <w:tc>
          <w:tcPr>
            <w:tcW w:w="5613" w:type="dxa"/>
            <w:tcBorders>
              <w:bottom w:val="single" w:sz="4" w:space="0" w:color="auto"/>
            </w:tcBorders>
          </w:tcPr>
          <w:p w14:paraId="3E99B6FD" w14:textId="77777777" w:rsidR="00F40835" w:rsidRPr="004C4B93" w:rsidRDefault="00F40835" w:rsidP="00451C28">
            <w:pPr>
              <w:pStyle w:val="00"/>
            </w:pPr>
            <w:r w:rsidRPr="00AD2809">
              <w:rPr>
                <w:rFonts w:hint="eastAsia"/>
              </w:rPr>
              <w:t>好きな教科をたずねる言い方を知る</w:t>
            </w:r>
            <w:r w:rsidRPr="004C4B93">
              <w:rPr>
                <w:rFonts w:hint="eastAsia"/>
              </w:rPr>
              <w:t>。</w:t>
            </w:r>
          </w:p>
          <w:p w14:paraId="2A0DD756" w14:textId="77777777" w:rsidR="00F40835" w:rsidRPr="00A27467" w:rsidRDefault="00F40835" w:rsidP="00451C28">
            <w:pPr>
              <w:pStyle w:val="001"/>
              <w:spacing w:line="200" w:lineRule="exact"/>
            </w:pPr>
            <w:r>
              <w:rPr>
                <w:rFonts w:hint="eastAsia"/>
              </w:rPr>
              <w:t>◆</w:t>
            </w:r>
            <w:r>
              <w:rPr>
                <w:rFonts w:hint="eastAsia"/>
              </w:rPr>
              <w:t>Le</w:t>
            </w:r>
            <w:r w:rsidRPr="00A27467">
              <w:rPr>
                <w:rFonts w:hint="eastAsia"/>
              </w:rPr>
              <w:t>t</w:t>
            </w:r>
            <w:r>
              <w:t>’</w:t>
            </w:r>
            <w:r w:rsidRPr="00A27467">
              <w:rPr>
                <w:rFonts w:hint="eastAsia"/>
              </w:rPr>
              <w:t>s sing.</w:t>
            </w:r>
            <w:r w:rsidRPr="00A27467">
              <w:rPr>
                <w:rFonts w:hint="eastAsia"/>
              </w:rPr>
              <w:t>【</w:t>
            </w:r>
            <w:r w:rsidRPr="00A27467">
              <w:rPr>
                <w:rFonts w:hint="eastAsia"/>
              </w:rPr>
              <w:t>I Love the Mountains</w:t>
            </w:r>
            <w:r w:rsidRPr="00A27467">
              <w:rPr>
                <w:rFonts w:hint="eastAsia"/>
              </w:rPr>
              <w:t>】</w:t>
            </w:r>
          </w:p>
          <w:p w14:paraId="700AC665" w14:textId="77777777" w:rsidR="00F40835" w:rsidRDefault="00F40835" w:rsidP="00451C28">
            <w:pPr>
              <w:pStyle w:val="001"/>
              <w:spacing w:line="200" w:lineRule="exact"/>
            </w:pPr>
            <w:r w:rsidRPr="00A27467">
              <w:rPr>
                <w:rFonts w:hint="eastAsia"/>
              </w:rPr>
              <w:t>◆</w:t>
            </w:r>
            <w:r w:rsidRPr="00A27467">
              <w:rPr>
                <w:rFonts w:hint="eastAsia"/>
              </w:rPr>
              <w:t>Let</w:t>
            </w:r>
            <w:r>
              <w:t>’</w:t>
            </w:r>
            <w:r w:rsidRPr="00A27467">
              <w:rPr>
                <w:rFonts w:hint="eastAsia"/>
              </w:rPr>
              <w:t>s</w:t>
            </w:r>
            <w:r>
              <w:rPr>
                <w:rFonts w:hint="eastAsia"/>
              </w:rPr>
              <w:t xml:space="preserve"> watch.</w:t>
            </w:r>
          </w:p>
          <w:p w14:paraId="686A0DD2" w14:textId="77777777" w:rsidR="00F40835" w:rsidRDefault="00F40835" w:rsidP="00451C28">
            <w:pPr>
              <w:pStyle w:val="0005W"/>
              <w:spacing w:line="200" w:lineRule="exact"/>
              <w:ind w:left="158"/>
            </w:pPr>
            <w:r>
              <w:rPr>
                <w:rFonts w:hint="eastAsia"/>
              </w:rPr>
              <w:t>アニメーションの一部を使って、</w:t>
            </w:r>
            <w:r>
              <w:rPr>
                <w:rFonts w:hint="eastAsia"/>
              </w:rPr>
              <w:t>Step 1</w:t>
            </w:r>
            <w:r>
              <w:rPr>
                <w:rFonts w:hint="eastAsia"/>
              </w:rPr>
              <w:t>の表現を確認する。</w:t>
            </w:r>
          </w:p>
          <w:p w14:paraId="47A11851" w14:textId="77777777" w:rsidR="00F40835" w:rsidRDefault="00F40835" w:rsidP="00451C28">
            <w:pPr>
              <w:pStyle w:val="00Letstryorspeak"/>
              <w:spacing w:line="200" w:lineRule="exact"/>
            </w:pPr>
            <w:r>
              <w:rPr>
                <w:rFonts w:hint="eastAsia"/>
              </w:rPr>
              <w:t>〇</w:t>
            </w:r>
            <w:r>
              <w:rPr>
                <w:rFonts w:hint="eastAsia"/>
              </w:rPr>
              <w:t>Let</w:t>
            </w:r>
            <w:r>
              <w:t>’</w:t>
            </w:r>
            <w:r>
              <w:rPr>
                <w:rFonts w:hint="eastAsia"/>
              </w:rPr>
              <w:t>s listen.</w:t>
            </w:r>
          </w:p>
          <w:p w14:paraId="0A2EABE7" w14:textId="77777777" w:rsidR="00F40835" w:rsidRDefault="00F40835" w:rsidP="00451C28">
            <w:pPr>
              <w:pStyle w:val="000"/>
              <w:spacing w:line="200" w:lineRule="exact"/>
              <w:ind w:left="160" w:hanging="160"/>
            </w:pPr>
            <w:r>
              <w:rPr>
                <w:rFonts w:hint="eastAsia"/>
              </w:rPr>
              <w:t>・</w:t>
            </w:r>
            <w:r>
              <w:rPr>
                <w:rFonts w:hint="eastAsia"/>
              </w:rPr>
              <w:t>Picture Dictionary</w:t>
            </w:r>
            <w:r>
              <w:rPr>
                <w:rFonts w:hint="eastAsia"/>
              </w:rPr>
              <w:t>（</w:t>
            </w:r>
            <w:r>
              <w:rPr>
                <w:rFonts w:hint="eastAsia"/>
              </w:rPr>
              <w:t>p.10</w:t>
            </w:r>
            <w:r>
              <w:rPr>
                <w:rFonts w:hint="eastAsia"/>
              </w:rPr>
              <w:t>）で語彙を導入する。</w:t>
            </w:r>
          </w:p>
          <w:p w14:paraId="3B85738B" w14:textId="77777777" w:rsidR="00F40835" w:rsidRDefault="00F40835" w:rsidP="00451C28">
            <w:pPr>
              <w:pStyle w:val="000"/>
              <w:spacing w:line="200" w:lineRule="exact"/>
              <w:ind w:left="160" w:hanging="160"/>
            </w:pPr>
            <w:r>
              <w:rPr>
                <w:rFonts w:hint="eastAsia"/>
              </w:rPr>
              <w:t>・世界の小学生との会話から好きな教科を聞き取る。</w:t>
            </w:r>
          </w:p>
          <w:p w14:paraId="09AE5EEF" w14:textId="77777777" w:rsidR="00F40835" w:rsidRDefault="00F40835" w:rsidP="00451C28">
            <w:pPr>
              <w:pStyle w:val="001"/>
              <w:spacing w:line="200" w:lineRule="exact"/>
            </w:pPr>
            <w:r>
              <w:rPr>
                <w:rFonts w:hint="eastAsia"/>
              </w:rPr>
              <w:t>◆</w:t>
            </w:r>
            <w:r>
              <w:rPr>
                <w:rFonts w:hint="eastAsia"/>
              </w:rPr>
              <w:t>Let</w:t>
            </w:r>
            <w:r>
              <w:t>’</w:t>
            </w:r>
            <w:r>
              <w:rPr>
                <w:rFonts w:hint="eastAsia"/>
              </w:rPr>
              <w:t>s chant.</w:t>
            </w:r>
            <w:r>
              <w:rPr>
                <w:rFonts w:hint="eastAsia"/>
              </w:rPr>
              <w:t>【</w:t>
            </w:r>
            <w:r>
              <w:rPr>
                <w:rFonts w:hint="eastAsia"/>
              </w:rPr>
              <w:t>What subjects do you like?</w:t>
            </w:r>
            <w:r>
              <w:rPr>
                <w:rFonts w:hint="eastAsia"/>
              </w:rPr>
              <w:t>】</w:t>
            </w:r>
          </w:p>
          <w:p w14:paraId="017CBC96" w14:textId="77777777" w:rsidR="00F40835" w:rsidRDefault="00F40835" w:rsidP="00451C28">
            <w:pPr>
              <w:pStyle w:val="0005W"/>
              <w:spacing w:line="200" w:lineRule="exact"/>
              <w:ind w:left="158"/>
            </w:pPr>
            <w:r>
              <w:rPr>
                <w:rFonts w:hint="eastAsia"/>
              </w:rPr>
              <w:t>チャンツを使って、</w:t>
            </w:r>
            <w:r>
              <w:rPr>
                <w:rFonts w:hint="eastAsia"/>
              </w:rPr>
              <w:t>Step 1</w:t>
            </w:r>
            <w:r>
              <w:rPr>
                <w:rFonts w:hint="eastAsia"/>
              </w:rPr>
              <w:t>の表現に慣れる。</w:t>
            </w:r>
          </w:p>
          <w:p w14:paraId="295B7E17" w14:textId="77777777" w:rsidR="00F40835" w:rsidRPr="00A27467" w:rsidRDefault="00F40835" w:rsidP="00451C28">
            <w:pPr>
              <w:pStyle w:val="001"/>
              <w:spacing w:line="200" w:lineRule="exact"/>
            </w:pPr>
            <w:r>
              <w:rPr>
                <w:rFonts w:hint="eastAsia"/>
              </w:rPr>
              <w:t>◆</w:t>
            </w:r>
            <w:r>
              <w:rPr>
                <w:rFonts w:hint="eastAsia"/>
              </w:rPr>
              <w:t>Smal</w:t>
            </w:r>
            <w:r w:rsidRPr="00A27467">
              <w:rPr>
                <w:rFonts w:hint="eastAsia"/>
              </w:rPr>
              <w:t>l Talk</w:t>
            </w:r>
            <w:r w:rsidRPr="00A27467">
              <w:rPr>
                <w:rFonts w:hint="eastAsia"/>
              </w:rPr>
              <w:t>【</w:t>
            </w:r>
            <w:r w:rsidRPr="00A27467">
              <w:rPr>
                <w:rFonts w:hint="eastAsia"/>
              </w:rPr>
              <w:t>Do you like arts and crafts?</w:t>
            </w:r>
            <w:r w:rsidRPr="00A27467">
              <w:rPr>
                <w:rFonts w:hint="eastAsia"/>
              </w:rPr>
              <w:t>】</w:t>
            </w:r>
          </w:p>
          <w:p w14:paraId="360109A8" w14:textId="77777777" w:rsidR="00F40835" w:rsidRDefault="00F40835" w:rsidP="00451C28">
            <w:pPr>
              <w:pStyle w:val="001"/>
              <w:spacing w:line="200" w:lineRule="exact"/>
            </w:pPr>
            <w:r w:rsidRPr="00A27467">
              <w:rPr>
                <w:rFonts w:hint="eastAsia"/>
              </w:rPr>
              <w:t>◆</w:t>
            </w:r>
            <w:r w:rsidRPr="00A27467">
              <w:rPr>
                <w:rFonts w:hint="eastAsia"/>
              </w:rPr>
              <w:t>Alphab</w:t>
            </w:r>
            <w:r>
              <w:rPr>
                <w:rFonts w:hint="eastAsia"/>
              </w:rPr>
              <w:t>et Time 3</w:t>
            </w:r>
            <w:r>
              <w:rPr>
                <w:rFonts w:hint="eastAsia"/>
              </w:rPr>
              <w:t xml:space="preserve">　①（</w:t>
            </w:r>
            <w:r>
              <w:rPr>
                <w:rFonts w:hint="eastAsia"/>
              </w:rPr>
              <w:t>p.44-p.45</w:t>
            </w:r>
            <w:r>
              <w:rPr>
                <w:rFonts w:hint="eastAsia"/>
              </w:rPr>
              <w:t>）</w:t>
            </w:r>
          </w:p>
          <w:p w14:paraId="60DC3414" w14:textId="77777777" w:rsidR="00F40835" w:rsidRPr="001249F8" w:rsidRDefault="00F40835" w:rsidP="00451C28">
            <w:pPr>
              <w:pStyle w:val="0005W"/>
              <w:ind w:left="158"/>
            </w:pPr>
            <w:r>
              <w:rPr>
                <w:rFonts w:hint="eastAsia"/>
              </w:rPr>
              <w:t>Aa</w:t>
            </w:r>
            <w:r>
              <w:rPr>
                <w:rFonts w:hint="eastAsia"/>
              </w:rPr>
              <w:t>～</w:t>
            </w:r>
            <w:r>
              <w:rPr>
                <w:rFonts w:hint="eastAsia"/>
              </w:rPr>
              <w:t>Zz</w:t>
            </w:r>
            <w:r>
              <w:rPr>
                <w:rFonts w:hint="eastAsia"/>
              </w:rPr>
              <w:t>の文字を指しながら声に出して読む。</w:t>
            </w:r>
          </w:p>
        </w:tc>
        <w:tc>
          <w:tcPr>
            <w:tcW w:w="3062" w:type="dxa"/>
            <w:tcBorders>
              <w:bottom w:val="single" w:sz="4" w:space="0" w:color="auto"/>
              <w:right w:val="single" w:sz="6" w:space="0" w:color="auto"/>
            </w:tcBorders>
            <w:vAlign w:val="bottom"/>
          </w:tcPr>
          <w:p w14:paraId="7AC6D4B4" w14:textId="77777777" w:rsidR="00F40835" w:rsidRDefault="00F40835" w:rsidP="00451C28">
            <w:pPr>
              <w:pStyle w:val="00Letstryorspeak"/>
            </w:pPr>
            <w:r>
              <w:rPr>
                <w:rFonts w:hint="eastAsia"/>
              </w:rPr>
              <w:t>〇</w:t>
            </w:r>
            <w:r>
              <w:rPr>
                <w:rFonts w:hint="eastAsia"/>
              </w:rPr>
              <w:t>Let</w:t>
            </w:r>
            <w:r>
              <w:t>’</w:t>
            </w:r>
            <w:r>
              <w:rPr>
                <w:rFonts w:hint="eastAsia"/>
              </w:rPr>
              <w:t>s listen.</w:t>
            </w:r>
          </w:p>
          <w:p w14:paraId="38DAFDBE" w14:textId="77777777" w:rsidR="00F40835" w:rsidRPr="001249F8" w:rsidRDefault="00F40835" w:rsidP="00451C28">
            <w:pPr>
              <w:pStyle w:val="002"/>
            </w:pPr>
            <w:r>
              <w:rPr>
                <w:rFonts w:hint="eastAsia"/>
              </w:rPr>
              <w:t>［聞く］《知識》</w:t>
            </w:r>
            <w:r>
              <w:rPr>
                <w:rFonts w:hint="eastAsia"/>
              </w:rPr>
              <w:t xml:space="preserve">What subjects do you like? </w:t>
            </w:r>
            <w:r>
              <w:rPr>
                <w:rFonts w:hint="eastAsia"/>
              </w:rPr>
              <w:t>などの表現や関連語句を理解している。／《技能》好きな教科について聞き取る技能を身につけている。</w:t>
            </w:r>
          </w:p>
        </w:tc>
      </w:tr>
    </w:tbl>
    <w:p w14:paraId="3C40ADB5" w14:textId="77777777" w:rsidR="00B95614" w:rsidRDefault="00B95614">
      <w:r>
        <w:br w:type="page"/>
      </w:r>
    </w:p>
    <w:tbl>
      <w:tblPr>
        <w:tblStyle w:val="a7"/>
        <w:tblW w:w="10206" w:type="dxa"/>
        <w:tblLayout w:type="fixed"/>
        <w:tblCellMar>
          <w:top w:w="28" w:type="dxa"/>
          <w:left w:w="85" w:type="dxa"/>
          <w:bottom w:w="28" w:type="dxa"/>
          <w:right w:w="85" w:type="dxa"/>
        </w:tblCellMar>
        <w:tblLook w:val="04A0" w:firstRow="1" w:lastRow="0" w:firstColumn="1" w:lastColumn="0" w:noHBand="0" w:noVBand="1"/>
      </w:tblPr>
      <w:tblGrid>
        <w:gridCol w:w="510"/>
        <w:gridCol w:w="1021"/>
        <w:gridCol w:w="5613"/>
        <w:gridCol w:w="3062"/>
      </w:tblGrid>
      <w:tr w:rsidR="00EE3796" w:rsidRPr="001249F8" w14:paraId="55371DF2" w14:textId="77777777" w:rsidTr="007B1253">
        <w:trPr>
          <w:trHeight w:val="284"/>
          <w:tblHeader/>
        </w:trPr>
        <w:tc>
          <w:tcPr>
            <w:tcW w:w="510" w:type="dxa"/>
            <w:tcBorders>
              <w:top w:val="single" w:sz="6" w:space="0" w:color="auto"/>
              <w:left w:val="single" w:sz="6" w:space="0" w:color="auto"/>
              <w:bottom w:val="single" w:sz="4" w:space="0" w:color="auto"/>
            </w:tcBorders>
            <w:shd w:val="clear" w:color="auto" w:fill="BFBFBF" w:themeFill="background1" w:themeFillShade="BF"/>
            <w:vAlign w:val="center"/>
          </w:tcPr>
          <w:p w14:paraId="0E69DB3F" w14:textId="77777777" w:rsidR="00EE3796" w:rsidRPr="001249F8" w:rsidRDefault="00EE3796" w:rsidP="007B1253">
            <w:pPr>
              <w:pStyle w:val="003"/>
            </w:pPr>
            <w:r w:rsidRPr="001249F8">
              <w:rPr>
                <w:rFonts w:hint="eastAsia"/>
              </w:rPr>
              <w:lastRenderedPageBreak/>
              <w:t>時</w:t>
            </w:r>
          </w:p>
        </w:tc>
        <w:tc>
          <w:tcPr>
            <w:tcW w:w="1021" w:type="dxa"/>
            <w:tcBorders>
              <w:top w:val="single" w:sz="6" w:space="0" w:color="auto"/>
              <w:bottom w:val="single" w:sz="4" w:space="0" w:color="auto"/>
            </w:tcBorders>
            <w:shd w:val="clear" w:color="auto" w:fill="BFBFBF" w:themeFill="background1" w:themeFillShade="BF"/>
            <w:vAlign w:val="center"/>
          </w:tcPr>
          <w:p w14:paraId="0E0CB6E3" w14:textId="77777777" w:rsidR="00EE3796" w:rsidRPr="001249F8" w:rsidRDefault="00EE3796" w:rsidP="007B1253">
            <w:pPr>
              <w:pStyle w:val="003"/>
            </w:pPr>
            <w:r w:rsidRPr="001249F8">
              <w:rPr>
                <w:rFonts w:hint="eastAsia"/>
              </w:rPr>
              <w:t>ページ</w:t>
            </w:r>
          </w:p>
        </w:tc>
        <w:tc>
          <w:tcPr>
            <w:tcW w:w="5613" w:type="dxa"/>
            <w:tcBorders>
              <w:top w:val="single" w:sz="6" w:space="0" w:color="auto"/>
              <w:bottom w:val="single" w:sz="4" w:space="0" w:color="auto"/>
            </w:tcBorders>
            <w:shd w:val="clear" w:color="auto" w:fill="BFBFBF" w:themeFill="background1" w:themeFillShade="BF"/>
            <w:vAlign w:val="center"/>
          </w:tcPr>
          <w:p w14:paraId="18D0E262" w14:textId="77777777" w:rsidR="00EE3796" w:rsidRPr="001249F8" w:rsidRDefault="00EE3796" w:rsidP="007B1253">
            <w:pPr>
              <w:pStyle w:val="003"/>
            </w:pPr>
            <w:r w:rsidRPr="001249F8">
              <w:rPr>
                <w:rFonts w:hint="eastAsia"/>
              </w:rPr>
              <w:t>主な活動内容</w:t>
            </w:r>
          </w:p>
        </w:tc>
        <w:tc>
          <w:tcPr>
            <w:tcW w:w="3062" w:type="dxa"/>
            <w:tcBorders>
              <w:top w:val="single" w:sz="6" w:space="0" w:color="auto"/>
              <w:bottom w:val="single" w:sz="4" w:space="0" w:color="auto"/>
              <w:right w:val="single" w:sz="6" w:space="0" w:color="auto"/>
            </w:tcBorders>
            <w:shd w:val="clear" w:color="auto" w:fill="BFBFBF" w:themeFill="background1" w:themeFillShade="BF"/>
            <w:vAlign w:val="center"/>
          </w:tcPr>
          <w:p w14:paraId="20897AC2" w14:textId="77777777" w:rsidR="00EE3796" w:rsidRPr="001249F8" w:rsidRDefault="00EE3796" w:rsidP="007B1253">
            <w:pPr>
              <w:pStyle w:val="003"/>
            </w:pPr>
            <w:r w:rsidRPr="001249F8">
              <w:rPr>
                <w:rFonts w:hint="eastAsia"/>
              </w:rPr>
              <w:t>評価</w:t>
            </w:r>
          </w:p>
        </w:tc>
      </w:tr>
      <w:tr w:rsidR="00F40835" w:rsidRPr="001249F8" w14:paraId="21B9F9DE" w14:textId="77777777" w:rsidTr="00EE3796">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2FF694DF" w14:textId="760D065F" w:rsidR="00F40835" w:rsidRPr="001249F8" w:rsidRDefault="00F40835" w:rsidP="00451C28">
            <w:pPr>
              <w:pStyle w:val="002"/>
            </w:pPr>
            <w:r w:rsidRPr="001249F8">
              <w:rPr>
                <w:rFonts w:hint="eastAsia"/>
              </w:rPr>
              <w:t>【</w:t>
            </w:r>
            <w:r w:rsidRPr="001249F8">
              <w:rPr>
                <w:rFonts w:hint="eastAsia"/>
              </w:rPr>
              <w:t>Step</w:t>
            </w:r>
            <w:r w:rsidRPr="001249F8">
              <w:t xml:space="preserve"> 1</w:t>
            </w:r>
            <w:r w:rsidRPr="001249F8">
              <w:rPr>
                <w:rFonts w:hint="eastAsia"/>
              </w:rPr>
              <w:t>】</w:t>
            </w:r>
            <w:r w:rsidRPr="00A27467">
              <w:rPr>
                <w:rFonts w:hint="eastAsia"/>
              </w:rPr>
              <w:t>好きな教科をたずね合う</w:t>
            </w:r>
            <w:r w:rsidRPr="001249F8">
              <w:rPr>
                <w:rFonts w:hint="eastAsia"/>
              </w:rPr>
              <w:t>。</w:t>
            </w:r>
          </w:p>
        </w:tc>
      </w:tr>
      <w:tr w:rsidR="00F40835" w:rsidRPr="001249F8" w14:paraId="19805114" w14:textId="77777777" w:rsidTr="00EE3796">
        <w:tc>
          <w:tcPr>
            <w:tcW w:w="510" w:type="dxa"/>
            <w:tcBorders>
              <w:left w:val="single" w:sz="6" w:space="0" w:color="auto"/>
              <w:bottom w:val="single" w:sz="4" w:space="0" w:color="auto"/>
            </w:tcBorders>
            <w:shd w:val="clear" w:color="auto" w:fill="BFBFBF" w:themeFill="background1" w:themeFillShade="BF"/>
            <w:vAlign w:val="center"/>
          </w:tcPr>
          <w:p w14:paraId="76B37EBB" w14:textId="77777777" w:rsidR="00F40835" w:rsidRPr="001249F8" w:rsidRDefault="00F40835" w:rsidP="00451C28">
            <w:pPr>
              <w:pStyle w:val="003"/>
            </w:pPr>
            <w:r w:rsidRPr="001249F8">
              <w:rPr>
                <w:rFonts w:hint="eastAsia"/>
              </w:rPr>
              <w:t>3</w:t>
            </w:r>
          </w:p>
        </w:tc>
        <w:tc>
          <w:tcPr>
            <w:tcW w:w="1021" w:type="dxa"/>
            <w:tcBorders>
              <w:bottom w:val="single" w:sz="4" w:space="0" w:color="auto"/>
            </w:tcBorders>
            <w:vAlign w:val="center"/>
          </w:tcPr>
          <w:p w14:paraId="5F11B7E7" w14:textId="77777777" w:rsidR="00F40835" w:rsidRDefault="00F40835" w:rsidP="00451C28">
            <w:pPr>
              <w:pStyle w:val="003"/>
            </w:pPr>
            <w:r>
              <w:t>p.38</w:t>
            </w:r>
          </w:p>
          <w:p w14:paraId="45C90F61" w14:textId="77777777" w:rsidR="00F40835" w:rsidRPr="001249F8" w:rsidRDefault="00F40835" w:rsidP="00451C28">
            <w:pPr>
              <w:pStyle w:val="003"/>
            </w:pPr>
            <w:r>
              <w:t>-p.39</w:t>
            </w:r>
          </w:p>
        </w:tc>
        <w:tc>
          <w:tcPr>
            <w:tcW w:w="5613" w:type="dxa"/>
            <w:tcBorders>
              <w:bottom w:val="single" w:sz="4" w:space="0" w:color="auto"/>
            </w:tcBorders>
          </w:tcPr>
          <w:p w14:paraId="4D5FDCBF" w14:textId="77777777" w:rsidR="00F40835" w:rsidRPr="00C64881" w:rsidRDefault="00F40835" w:rsidP="00451C28">
            <w:pPr>
              <w:pStyle w:val="00"/>
            </w:pPr>
            <w:r w:rsidRPr="00A27467">
              <w:rPr>
                <w:rFonts w:hint="eastAsia"/>
              </w:rPr>
              <w:t>好きな教科をたずね合う</w:t>
            </w:r>
            <w:r w:rsidRPr="00C64881">
              <w:rPr>
                <w:rFonts w:hint="eastAsia"/>
              </w:rPr>
              <w:t>。</w:t>
            </w:r>
          </w:p>
          <w:p w14:paraId="71A4636D" w14:textId="77777777" w:rsidR="00F40835" w:rsidRDefault="00F40835" w:rsidP="00451C28">
            <w:pPr>
              <w:pStyle w:val="001"/>
            </w:pPr>
            <w:r>
              <w:rPr>
                <w:rFonts w:hint="eastAsia"/>
              </w:rPr>
              <w:t>◆</w:t>
            </w:r>
            <w:r>
              <w:rPr>
                <w:rFonts w:hint="eastAsia"/>
              </w:rPr>
              <w:t>Let</w:t>
            </w:r>
            <w:r>
              <w:t>’</w:t>
            </w:r>
            <w:r>
              <w:rPr>
                <w:rFonts w:hint="eastAsia"/>
              </w:rPr>
              <w:t>s chant.</w:t>
            </w:r>
            <w:r>
              <w:rPr>
                <w:rFonts w:hint="eastAsia"/>
              </w:rPr>
              <w:t>【</w:t>
            </w:r>
            <w:r>
              <w:rPr>
                <w:rFonts w:hint="eastAsia"/>
              </w:rPr>
              <w:t>What subjects do you like?</w:t>
            </w:r>
            <w:r>
              <w:rPr>
                <w:rFonts w:hint="eastAsia"/>
              </w:rPr>
              <w:t>】</w:t>
            </w:r>
          </w:p>
          <w:p w14:paraId="4A8736D8" w14:textId="77777777" w:rsidR="00F40835" w:rsidRDefault="00F40835" w:rsidP="00451C28">
            <w:pPr>
              <w:pStyle w:val="00Letstryorspeak"/>
            </w:pPr>
            <w:r>
              <w:rPr>
                <w:rFonts w:hint="eastAsia"/>
              </w:rPr>
              <w:t>〇</w:t>
            </w:r>
            <w:r>
              <w:rPr>
                <w:rFonts w:hint="eastAsia"/>
              </w:rPr>
              <w:t>Let</w:t>
            </w:r>
            <w:r>
              <w:t>’</w:t>
            </w:r>
            <w:r>
              <w:rPr>
                <w:rFonts w:hint="eastAsia"/>
              </w:rPr>
              <w:t>s try.</w:t>
            </w:r>
          </w:p>
          <w:p w14:paraId="404FEC30" w14:textId="77777777" w:rsidR="00F40835" w:rsidRDefault="00F40835" w:rsidP="00451C28">
            <w:pPr>
              <w:pStyle w:val="0005W"/>
              <w:ind w:left="158"/>
            </w:pPr>
            <w:r>
              <w:rPr>
                <w:rFonts w:hint="eastAsia"/>
              </w:rPr>
              <w:t>グループになって、好きな教科をたずね合う。</w:t>
            </w:r>
          </w:p>
          <w:p w14:paraId="5524C09B" w14:textId="77777777" w:rsidR="00F40835" w:rsidRDefault="00F40835" w:rsidP="00451C28">
            <w:pPr>
              <w:pStyle w:val="0005W"/>
              <w:ind w:left="158"/>
            </w:pPr>
            <w:r w:rsidRPr="00A27467">
              <w:rPr>
                <w:rStyle w:val="PlusOne"/>
                <w:rFonts w:hint="eastAsia"/>
              </w:rPr>
              <w:t>【</w:t>
            </w:r>
            <w:r w:rsidRPr="00A27467">
              <w:rPr>
                <w:rStyle w:val="PlusOne"/>
                <w:rFonts w:hint="eastAsia"/>
              </w:rPr>
              <w:t>Plus One</w:t>
            </w:r>
            <w:r w:rsidRPr="00A27467">
              <w:rPr>
                <w:rStyle w:val="PlusOne"/>
                <w:rFonts w:hint="eastAsia"/>
              </w:rPr>
              <w:t>】</w:t>
            </w:r>
            <w:r>
              <w:rPr>
                <w:rFonts w:hint="eastAsia"/>
              </w:rPr>
              <w:t>その教科が好きな理由もたずね合う。</w:t>
            </w:r>
          </w:p>
          <w:p w14:paraId="7DFDEBF9" w14:textId="77777777" w:rsidR="00F40835" w:rsidRDefault="00F40835" w:rsidP="00451C28">
            <w:pPr>
              <w:pStyle w:val="001"/>
            </w:pPr>
            <w:r>
              <w:rPr>
                <w:rFonts w:hint="eastAsia"/>
              </w:rPr>
              <w:t>◆</w:t>
            </w:r>
            <w:r>
              <w:rPr>
                <w:rFonts w:hint="eastAsia"/>
              </w:rPr>
              <w:t>Let</w:t>
            </w:r>
            <w:r>
              <w:t>’</w:t>
            </w:r>
            <w:r>
              <w:rPr>
                <w:rFonts w:hint="eastAsia"/>
              </w:rPr>
              <w:t>s read.</w:t>
            </w:r>
          </w:p>
          <w:p w14:paraId="11529E5B" w14:textId="77777777" w:rsidR="00F40835" w:rsidRDefault="00F40835" w:rsidP="00451C28">
            <w:pPr>
              <w:pStyle w:val="0005W"/>
              <w:ind w:left="158"/>
            </w:pPr>
            <w:r>
              <w:rPr>
                <w:rFonts w:hint="eastAsia"/>
              </w:rPr>
              <w:t>自分の好きな教科を伝える文を声に出して読む。</w:t>
            </w:r>
          </w:p>
          <w:p w14:paraId="2991B5F1" w14:textId="77777777" w:rsidR="00F40835" w:rsidRDefault="00F40835" w:rsidP="00451C28">
            <w:pPr>
              <w:pStyle w:val="001"/>
            </w:pPr>
            <w:r>
              <w:rPr>
                <w:rFonts w:hint="eastAsia"/>
              </w:rPr>
              <w:t>◆</w:t>
            </w:r>
            <w:r>
              <w:rPr>
                <w:rFonts w:hint="eastAsia"/>
              </w:rPr>
              <w:t xml:space="preserve">Alphabet time 3 </w:t>
            </w:r>
            <w:r>
              <w:rPr>
                <w:rFonts w:hint="eastAsia"/>
              </w:rPr>
              <w:t>②（</w:t>
            </w:r>
            <w:r>
              <w:rPr>
                <w:rFonts w:hint="eastAsia"/>
              </w:rPr>
              <w:t>p.44-p.45</w:t>
            </w:r>
            <w:r>
              <w:rPr>
                <w:rFonts w:hint="eastAsia"/>
              </w:rPr>
              <w:t>）</w:t>
            </w:r>
          </w:p>
          <w:p w14:paraId="55FDB0D2" w14:textId="77777777" w:rsidR="00F40835" w:rsidRPr="00A745D4" w:rsidRDefault="00F40835" w:rsidP="00451C28">
            <w:pPr>
              <w:pStyle w:val="0005W"/>
              <w:ind w:left="158"/>
            </w:pPr>
            <w:r>
              <w:rPr>
                <w:rFonts w:hint="eastAsia"/>
              </w:rPr>
              <w:t>大文字</w:t>
            </w:r>
            <w:r>
              <w:rPr>
                <w:rFonts w:hint="eastAsia"/>
              </w:rPr>
              <w:t>D</w:t>
            </w:r>
            <w:r>
              <w:rPr>
                <w:rFonts w:hint="eastAsia"/>
              </w:rPr>
              <w:t>、</w:t>
            </w:r>
            <w:r>
              <w:rPr>
                <w:rFonts w:hint="eastAsia"/>
              </w:rPr>
              <w:t>E</w:t>
            </w:r>
            <w:r>
              <w:rPr>
                <w:rFonts w:hint="eastAsia"/>
              </w:rPr>
              <w:t>、</w:t>
            </w:r>
            <w:r>
              <w:rPr>
                <w:rFonts w:hint="eastAsia"/>
              </w:rPr>
              <w:t>G</w:t>
            </w:r>
            <w:r>
              <w:rPr>
                <w:rFonts w:hint="eastAsia"/>
              </w:rPr>
              <w:t>がどのように小文字に変化したかを考える。</w:t>
            </w:r>
          </w:p>
        </w:tc>
        <w:tc>
          <w:tcPr>
            <w:tcW w:w="3062" w:type="dxa"/>
            <w:tcBorders>
              <w:bottom w:val="single" w:sz="4" w:space="0" w:color="auto"/>
              <w:right w:val="single" w:sz="6" w:space="0" w:color="auto"/>
            </w:tcBorders>
            <w:vAlign w:val="bottom"/>
          </w:tcPr>
          <w:p w14:paraId="00755311" w14:textId="77777777" w:rsidR="00F40835" w:rsidRPr="00A71950" w:rsidRDefault="00F40835" w:rsidP="00451C28">
            <w:pPr>
              <w:pStyle w:val="00Letstryorspeak"/>
            </w:pPr>
            <w:r w:rsidRPr="00A71950">
              <w:rPr>
                <w:rFonts w:hint="eastAsia"/>
              </w:rPr>
              <w:t>〇</w:t>
            </w:r>
            <w:r w:rsidRPr="00A71950">
              <w:rPr>
                <w:rFonts w:hint="eastAsia"/>
              </w:rPr>
              <w:t>Let</w:t>
            </w:r>
            <w:r w:rsidRPr="00A71950">
              <w:t>’s try.</w:t>
            </w:r>
          </w:p>
          <w:p w14:paraId="3000606F" w14:textId="77777777" w:rsidR="00F40835" w:rsidRPr="001249F8" w:rsidRDefault="00F40835" w:rsidP="00451C28">
            <w:pPr>
              <w:pStyle w:val="002"/>
            </w:pPr>
            <w:r w:rsidRPr="00A27467">
              <w:rPr>
                <w:rFonts w:hint="eastAsia"/>
              </w:rPr>
              <w:t>［話す</w:t>
            </w:r>
            <w:r w:rsidRPr="00A27467">
              <w:rPr>
                <w:rFonts w:hint="eastAsia"/>
              </w:rPr>
              <w:t xml:space="preserve"> </w:t>
            </w:r>
            <w:r w:rsidRPr="00A27467">
              <w:rPr>
                <w:rFonts w:hint="eastAsia"/>
              </w:rPr>
              <w:t>発表］《知識》</w:t>
            </w:r>
            <w:r w:rsidRPr="00A27467">
              <w:rPr>
                <w:rFonts w:hint="eastAsia"/>
              </w:rPr>
              <w:t>What subjects do you like?</w:t>
            </w:r>
            <w:r w:rsidRPr="00A27467">
              <w:rPr>
                <w:rFonts w:hint="eastAsia"/>
              </w:rPr>
              <w:t>などの表現や関連語句を理解している。／《技能》好きな教科について話す技能を身につけている。</w:t>
            </w:r>
          </w:p>
        </w:tc>
      </w:tr>
      <w:tr w:rsidR="00F40835" w:rsidRPr="001249F8" w14:paraId="7601F02E" w14:textId="77777777" w:rsidTr="00EE3796">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6AB32792" w14:textId="77777777" w:rsidR="00F40835" w:rsidRPr="001249F8" w:rsidRDefault="00F40835" w:rsidP="00451C28">
            <w:pPr>
              <w:pStyle w:val="002"/>
            </w:pPr>
            <w:r w:rsidRPr="001249F8">
              <w:rPr>
                <w:rFonts w:hint="eastAsia"/>
              </w:rPr>
              <w:t>【</w:t>
            </w:r>
            <w:r w:rsidRPr="001249F8">
              <w:rPr>
                <w:rFonts w:hint="eastAsia"/>
              </w:rPr>
              <w:t>Step</w:t>
            </w:r>
            <w:r w:rsidRPr="001249F8">
              <w:t xml:space="preserve"> 2</w:t>
            </w:r>
            <w:r w:rsidRPr="001249F8">
              <w:rPr>
                <w:rFonts w:hint="eastAsia"/>
              </w:rPr>
              <w:t>】</w:t>
            </w:r>
            <w:r w:rsidRPr="00BD0DB9">
              <w:rPr>
                <w:rFonts w:hint="eastAsia"/>
              </w:rPr>
              <w:t>各曜日の時間割をたずね合う</w:t>
            </w:r>
            <w:r w:rsidRPr="001249F8">
              <w:rPr>
                <w:rFonts w:hint="eastAsia"/>
              </w:rPr>
              <w:t>。</w:t>
            </w:r>
          </w:p>
        </w:tc>
      </w:tr>
      <w:tr w:rsidR="00F40835" w:rsidRPr="001249F8" w14:paraId="6E748AF0" w14:textId="77777777" w:rsidTr="00EE3796">
        <w:tc>
          <w:tcPr>
            <w:tcW w:w="510" w:type="dxa"/>
            <w:tcBorders>
              <w:left w:val="single" w:sz="6" w:space="0" w:color="auto"/>
            </w:tcBorders>
            <w:shd w:val="clear" w:color="auto" w:fill="BFBFBF" w:themeFill="background1" w:themeFillShade="BF"/>
            <w:vAlign w:val="center"/>
          </w:tcPr>
          <w:p w14:paraId="4367F8AA" w14:textId="77777777" w:rsidR="00F40835" w:rsidRPr="001249F8" w:rsidRDefault="00F40835" w:rsidP="00451C28">
            <w:pPr>
              <w:pStyle w:val="003"/>
            </w:pPr>
            <w:r w:rsidRPr="001249F8">
              <w:rPr>
                <w:rFonts w:hint="eastAsia"/>
              </w:rPr>
              <w:t>4</w:t>
            </w:r>
          </w:p>
        </w:tc>
        <w:tc>
          <w:tcPr>
            <w:tcW w:w="1021" w:type="dxa"/>
            <w:vMerge w:val="restart"/>
            <w:vAlign w:val="center"/>
          </w:tcPr>
          <w:p w14:paraId="06BB7797" w14:textId="77777777" w:rsidR="00F40835" w:rsidRDefault="00F40835" w:rsidP="00451C28">
            <w:pPr>
              <w:pStyle w:val="003"/>
            </w:pPr>
            <w:r>
              <w:t>p.40</w:t>
            </w:r>
          </w:p>
          <w:p w14:paraId="60E7898F" w14:textId="77777777" w:rsidR="00F40835" w:rsidRPr="001249F8" w:rsidRDefault="00F40835" w:rsidP="00451C28">
            <w:pPr>
              <w:pStyle w:val="003"/>
            </w:pPr>
            <w:r>
              <w:t>-p.41</w:t>
            </w:r>
          </w:p>
        </w:tc>
        <w:tc>
          <w:tcPr>
            <w:tcW w:w="5613" w:type="dxa"/>
          </w:tcPr>
          <w:p w14:paraId="2D952B83" w14:textId="77777777" w:rsidR="00F40835" w:rsidRPr="004C4B93" w:rsidRDefault="00F40835" w:rsidP="00451C28">
            <w:pPr>
              <w:pStyle w:val="00"/>
              <w:spacing w:before="0" w:after="0"/>
            </w:pPr>
            <w:r w:rsidRPr="00BD0DB9">
              <w:rPr>
                <w:rFonts w:hint="eastAsia"/>
              </w:rPr>
              <w:t>各曜日の時間割をたずねる言い方を知る。</w:t>
            </w:r>
          </w:p>
          <w:p w14:paraId="4EB2FE08" w14:textId="77777777" w:rsidR="00F40835" w:rsidRPr="00BD0DB9" w:rsidRDefault="00F40835" w:rsidP="00451C28">
            <w:pPr>
              <w:pStyle w:val="001"/>
            </w:pPr>
            <w:r>
              <w:rPr>
                <w:rFonts w:hint="eastAsia"/>
              </w:rPr>
              <w:t>◆</w:t>
            </w:r>
            <w:r>
              <w:rPr>
                <w:rFonts w:hint="eastAsia"/>
              </w:rPr>
              <w:t>Let</w:t>
            </w:r>
            <w:r>
              <w:t>’</w:t>
            </w:r>
            <w:r w:rsidRPr="00BD0DB9">
              <w:rPr>
                <w:rFonts w:hint="eastAsia"/>
              </w:rPr>
              <w:t>s chant.</w:t>
            </w:r>
            <w:r w:rsidRPr="00BD0DB9">
              <w:rPr>
                <w:rFonts w:hint="eastAsia"/>
              </w:rPr>
              <w:t>【</w:t>
            </w:r>
            <w:r w:rsidRPr="00BD0DB9">
              <w:rPr>
                <w:rFonts w:hint="eastAsia"/>
              </w:rPr>
              <w:t>What subjects do you like?</w:t>
            </w:r>
            <w:r w:rsidRPr="00BD0DB9">
              <w:rPr>
                <w:rFonts w:hint="eastAsia"/>
              </w:rPr>
              <w:t>】</w:t>
            </w:r>
          </w:p>
          <w:p w14:paraId="43C850A6" w14:textId="77777777" w:rsidR="00F40835" w:rsidRDefault="00F40835" w:rsidP="00451C28">
            <w:pPr>
              <w:pStyle w:val="001"/>
            </w:pPr>
            <w:r w:rsidRPr="00BD0DB9">
              <w:rPr>
                <w:rFonts w:hint="eastAsia"/>
              </w:rPr>
              <w:t>◆</w:t>
            </w:r>
            <w:r w:rsidRPr="00BD0DB9">
              <w:rPr>
                <w:rFonts w:hint="eastAsia"/>
              </w:rPr>
              <w:t>Let</w:t>
            </w:r>
            <w:r>
              <w:t>’</w:t>
            </w:r>
            <w:r w:rsidRPr="00BD0DB9">
              <w:rPr>
                <w:rFonts w:hint="eastAsia"/>
              </w:rPr>
              <w:t>s w</w:t>
            </w:r>
            <w:r>
              <w:rPr>
                <w:rFonts w:hint="eastAsia"/>
              </w:rPr>
              <w:t>atch.</w:t>
            </w:r>
          </w:p>
          <w:p w14:paraId="76CABEAD" w14:textId="77777777" w:rsidR="00F40835" w:rsidRDefault="00F40835" w:rsidP="00451C28">
            <w:pPr>
              <w:pStyle w:val="0005W"/>
              <w:ind w:left="158"/>
            </w:pPr>
            <w:r>
              <w:rPr>
                <w:rFonts w:hint="eastAsia"/>
              </w:rPr>
              <w:t>アニメーションの一部を使って、</w:t>
            </w:r>
            <w:r>
              <w:rPr>
                <w:rFonts w:hint="eastAsia"/>
              </w:rPr>
              <w:t>Step 2</w:t>
            </w:r>
            <w:r>
              <w:rPr>
                <w:rFonts w:hint="eastAsia"/>
              </w:rPr>
              <w:t>の表現を確認する。</w:t>
            </w:r>
          </w:p>
          <w:p w14:paraId="5B01F2E6" w14:textId="77777777" w:rsidR="00F40835" w:rsidRDefault="00F40835" w:rsidP="00451C28">
            <w:pPr>
              <w:pStyle w:val="00Letstryorspeak"/>
            </w:pPr>
            <w:r>
              <w:rPr>
                <w:rFonts w:hint="eastAsia"/>
              </w:rPr>
              <w:t>〇</w:t>
            </w:r>
            <w:r>
              <w:rPr>
                <w:rFonts w:hint="eastAsia"/>
              </w:rPr>
              <w:t>Let</w:t>
            </w:r>
            <w:r>
              <w:t>’</w:t>
            </w:r>
            <w:r>
              <w:rPr>
                <w:rFonts w:hint="eastAsia"/>
              </w:rPr>
              <w:t>s listen.</w:t>
            </w:r>
          </w:p>
          <w:p w14:paraId="74D04BBA" w14:textId="77777777" w:rsidR="00F40835" w:rsidRDefault="00F40835" w:rsidP="00451C28">
            <w:pPr>
              <w:pStyle w:val="000"/>
              <w:ind w:left="160" w:hanging="160"/>
            </w:pPr>
            <w:r>
              <w:rPr>
                <w:rFonts w:hint="eastAsia"/>
              </w:rPr>
              <w:t>・</w:t>
            </w:r>
            <w:r>
              <w:rPr>
                <w:rFonts w:hint="eastAsia"/>
              </w:rPr>
              <w:t>Picture Dictionary</w:t>
            </w:r>
            <w:r>
              <w:rPr>
                <w:rFonts w:hint="eastAsia"/>
              </w:rPr>
              <w:t>（</w:t>
            </w:r>
            <w:r>
              <w:rPr>
                <w:rFonts w:hint="eastAsia"/>
              </w:rPr>
              <w:t>p.10</w:t>
            </w:r>
            <w:r>
              <w:rPr>
                <w:rFonts w:hint="eastAsia"/>
              </w:rPr>
              <w:t>）で語彙を導入する。</w:t>
            </w:r>
          </w:p>
          <w:p w14:paraId="75F6072B" w14:textId="77777777" w:rsidR="00F40835" w:rsidRDefault="00F40835" w:rsidP="00451C28">
            <w:pPr>
              <w:pStyle w:val="000"/>
              <w:ind w:left="160" w:hanging="160"/>
            </w:pPr>
            <w:r>
              <w:rPr>
                <w:rFonts w:hint="eastAsia"/>
              </w:rPr>
              <w:t>・タイの小学生との会話から各曜日の時間割を聞き取る。</w:t>
            </w:r>
          </w:p>
          <w:p w14:paraId="7A7DEC56" w14:textId="77777777" w:rsidR="00F40835" w:rsidRDefault="00F40835" w:rsidP="00451C28">
            <w:pPr>
              <w:pStyle w:val="001"/>
            </w:pPr>
            <w:r>
              <w:rPr>
                <w:rFonts w:hint="eastAsia"/>
              </w:rPr>
              <w:t>◆</w:t>
            </w:r>
            <w:r>
              <w:rPr>
                <w:rFonts w:hint="eastAsia"/>
              </w:rPr>
              <w:t>Let</w:t>
            </w:r>
            <w:r>
              <w:t>’</w:t>
            </w:r>
            <w:r>
              <w:rPr>
                <w:rFonts w:hint="eastAsia"/>
              </w:rPr>
              <w:t>s chant.</w:t>
            </w:r>
            <w:r>
              <w:rPr>
                <w:rFonts w:hint="eastAsia"/>
              </w:rPr>
              <w:t>【</w:t>
            </w:r>
            <w:r>
              <w:rPr>
                <w:rFonts w:hint="eastAsia"/>
              </w:rPr>
              <w:t>I have math, music, and English.</w:t>
            </w:r>
            <w:r>
              <w:rPr>
                <w:rFonts w:hint="eastAsia"/>
              </w:rPr>
              <w:t>】</w:t>
            </w:r>
          </w:p>
          <w:p w14:paraId="4BE098DA" w14:textId="77777777" w:rsidR="00F40835" w:rsidRDefault="00F40835" w:rsidP="00451C28">
            <w:pPr>
              <w:pStyle w:val="0005W"/>
              <w:ind w:left="158"/>
            </w:pPr>
            <w:r>
              <w:rPr>
                <w:rFonts w:hint="eastAsia"/>
              </w:rPr>
              <w:t>チャンツを使って、</w:t>
            </w:r>
            <w:r>
              <w:rPr>
                <w:rFonts w:hint="eastAsia"/>
              </w:rPr>
              <w:t>Step 2</w:t>
            </w:r>
            <w:r>
              <w:rPr>
                <w:rFonts w:hint="eastAsia"/>
              </w:rPr>
              <w:t>の表現に慣れる。</w:t>
            </w:r>
          </w:p>
          <w:p w14:paraId="0254B58C" w14:textId="77777777" w:rsidR="00F40835" w:rsidRPr="00BD0DB9" w:rsidRDefault="00F40835" w:rsidP="00451C28">
            <w:pPr>
              <w:pStyle w:val="001"/>
            </w:pPr>
            <w:r>
              <w:rPr>
                <w:rFonts w:hint="eastAsia"/>
              </w:rPr>
              <w:t>◆</w:t>
            </w:r>
            <w:r>
              <w:rPr>
                <w:rFonts w:hint="eastAsia"/>
              </w:rPr>
              <w:t>Small Talk</w:t>
            </w:r>
            <w:r>
              <w:rPr>
                <w:rFonts w:hint="eastAsia"/>
              </w:rPr>
              <w:t>【</w:t>
            </w:r>
            <w:r>
              <w:rPr>
                <w:rFonts w:hint="eastAsia"/>
              </w:rPr>
              <w:t>Do you lik</w:t>
            </w:r>
            <w:r w:rsidRPr="00BD0DB9">
              <w:rPr>
                <w:rFonts w:hint="eastAsia"/>
              </w:rPr>
              <w:t>e Monday?</w:t>
            </w:r>
            <w:r w:rsidRPr="00BD0DB9">
              <w:rPr>
                <w:rFonts w:hint="eastAsia"/>
              </w:rPr>
              <w:t>】</w:t>
            </w:r>
          </w:p>
          <w:p w14:paraId="06C560E1" w14:textId="77777777" w:rsidR="00F40835" w:rsidRDefault="00F40835" w:rsidP="00451C28">
            <w:pPr>
              <w:pStyle w:val="001"/>
            </w:pPr>
            <w:r w:rsidRPr="00BD0DB9">
              <w:rPr>
                <w:rFonts w:hint="eastAsia"/>
              </w:rPr>
              <w:t>◆</w:t>
            </w:r>
            <w:r w:rsidRPr="00BD0DB9">
              <w:rPr>
                <w:rFonts w:hint="eastAsia"/>
              </w:rPr>
              <w:t>Alphabet Time 3</w:t>
            </w:r>
            <w:r w:rsidRPr="00BD0DB9">
              <w:rPr>
                <w:rFonts w:hint="eastAsia"/>
              </w:rPr>
              <w:t xml:space="preserve">　③（</w:t>
            </w:r>
            <w:r w:rsidRPr="00BD0DB9">
              <w:rPr>
                <w:rFonts w:hint="eastAsia"/>
              </w:rPr>
              <w:t>p.4</w:t>
            </w:r>
            <w:r>
              <w:rPr>
                <w:rFonts w:hint="eastAsia"/>
              </w:rPr>
              <w:t>4-p.45</w:t>
            </w:r>
            <w:r>
              <w:rPr>
                <w:rFonts w:hint="eastAsia"/>
              </w:rPr>
              <w:t>）</w:t>
            </w:r>
          </w:p>
          <w:p w14:paraId="5D2240E0" w14:textId="77777777" w:rsidR="00F40835" w:rsidRPr="004C4B93" w:rsidRDefault="00F40835" w:rsidP="00451C28">
            <w:pPr>
              <w:pStyle w:val="0005W"/>
              <w:ind w:left="158"/>
              <w:rPr>
                <w:b/>
                <w:bCs/>
              </w:rPr>
            </w:pPr>
            <w:r>
              <w:rPr>
                <w:rFonts w:hint="eastAsia"/>
              </w:rPr>
              <w:t>アルファベットカードで大文字と小文字のセットを作る。</w:t>
            </w:r>
          </w:p>
        </w:tc>
        <w:tc>
          <w:tcPr>
            <w:tcW w:w="3062" w:type="dxa"/>
            <w:tcBorders>
              <w:right w:val="single" w:sz="6" w:space="0" w:color="auto"/>
            </w:tcBorders>
            <w:vAlign w:val="bottom"/>
          </w:tcPr>
          <w:p w14:paraId="061FB77F" w14:textId="77777777" w:rsidR="00F40835" w:rsidRDefault="00F40835" w:rsidP="00451C28">
            <w:pPr>
              <w:pStyle w:val="00Letstryorspeak"/>
            </w:pPr>
            <w:r>
              <w:rPr>
                <w:rFonts w:hint="eastAsia"/>
              </w:rPr>
              <w:t>〇</w:t>
            </w:r>
            <w:r>
              <w:rPr>
                <w:rFonts w:hint="eastAsia"/>
              </w:rPr>
              <w:t>Let</w:t>
            </w:r>
            <w:r>
              <w:t>’</w:t>
            </w:r>
            <w:r>
              <w:rPr>
                <w:rFonts w:hint="eastAsia"/>
              </w:rPr>
              <w:t>s listen.</w:t>
            </w:r>
          </w:p>
          <w:p w14:paraId="09CF3D6F" w14:textId="77777777" w:rsidR="00F40835" w:rsidRPr="001249F8" w:rsidRDefault="00F40835" w:rsidP="00451C28">
            <w:pPr>
              <w:pStyle w:val="002"/>
            </w:pPr>
            <w:r>
              <w:rPr>
                <w:rFonts w:hint="eastAsia"/>
              </w:rPr>
              <w:t>［聞く］《知識》</w:t>
            </w:r>
            <w:r>
              <w:rPr>
                <w:rFonts w:hint="eastAsia"/>
              </w:rPr>
              <w:t>What do you have on .</w:t>
            </w:r>
            <w:r>
              <w:t>..</w:t>
            </w:r>
            <w:r>
              <w:rPr>
                <w:rFonts w:hint="eastAsia"/>
              </w:rPr>
              <w:t xml:space="preserve">? </w:t>
            </w:r>
            <w:r>
              <w:rPr>
                <w:rFonts w:hint="eastAsia"/>
              </w:rPr>
              <w:t>などの表現や関連語句を理解している。／《技能》各曜日の時間割について聞き取る技能を身につけている。</w:t>
            </w:r>
          </w:p>
        </w:tc>
      </w:tr>
      <w:tr w:rsidR="00F40835" w:rsidRPr="001249F8" w14:paraId="7059430C" w14:textId="77777777" w:rsidTr="00EE3796">
        <w:tc>
          <w:tcPr>
            <w:tcW w:w="510" w:type="dxa"/>
            <w:tcBorders>
              <w:left w:val="single" w:sz="6" w:space="0" w:color="auto"/>
              <w:bottom w:val="single" w:sz="4" w:space="0" w:color="auto"/>
            </w:tcBorders>
            <w:shd w:val="clear" w:color="auto" w:fill="BFBFBF" w:themeFill="background1" w:themeFillShade="BF"/>
            <w:vAlign w:val="center"/>
          </w:tcPr>
          <w:p w14:paraId="0802FB33" w14:textId="77777777" w:rsidR="00F40835" w:rsidRPr="001249F8" w:rsidRDefault="00F40835" w:rsidP="00451C28">
            <w:pPr>
              <w:pStyle w:val="003"/>
            </w:pPr>
            <w:r w:rsidRPr="001249F8">
              <w:rPr>
                <w:rFonts w:hint="eastAsia"/>
              </w:rPr>
              <w:t>5</w:t>
            </w:r>
          </w:p>
        </w:tc>
        <w:tc>
          <w:tcPr>
            <w:tcW w:w="1021" w:type="dxa"/>
            <w:vMerge/>
            <w:tcBorders>
              <w:bottom w:val="single" w:sz="4" w:space="0" w:color="auto"/>
            </w:tcBorders>
            <w:vAlign w:val="center"/>
          </w:tcPr>
          <w:p w14:paraId="756B771E" w14:textId="77777777" w:rsidR="00F40835" w:rsidRPr="001249F8" w:rsidRDefault="00F40835" w:rsidP="00451C28">
            <w:pPr>
              <w:snapToGrid w:val="0"/>
              <w:spacing w:before="100" w:beforeAutospacing="1" w:after="100" w:afterAutospacing="1"/>
              <w:contextualSpacing/>
              <w:rPr>
                <w:sz w:val="16"/>
                <w:szCs w:val="16"/>
              </w:rPr>
            </w:pPr>
          </w:p>
        </w:tc>
        <w:tc>
          <w:tcPr>
            <w:tcW w:w="5613" w:type="dxa"/>
            <w:tcBorders>
              <w:bottom w:val="single" w:sz="4" w:space="0" w:color="auto"/>
            </w:tcBorders>
          </w:tcPr>
          <w:p w14:paraId="36C59E74" w14:textId="77777777" w:rsidR="00F40835" w:rsidRPr="004C4B93" w:rsidRDefault="00F40835" w:rsidP="00451C28">
            <w:pPr>
              <w:pStyle w:val="00"/>
              <w:spacing w:before="0" w:after="0"/>
            </w:pPr>
            <w:r w:rsidRPr="00BD0DB9">
              <w:rPr>
                <w:rFonts w:hint="eastAsia"/>
              </w:rPr>
              <w:t>各曜日の時間割をたずね合う</w:t>
            </w:r>
            <w:r w:rsidRPr="00A6792A">
              <w:rPr>
                <w:rFonts w:hint="eastAsia"/>
              </w:rPr>
              <w:t>。</w:t>
            </w:r>
          </w:p>
          <w:p w14:paraId="565C98FD" w14:textId="77777777" w:rsidR="00F40835" w:rsidRDefault="00F40835" w:rsidP="00451C28">
            <w:pPr>
              <w:pStyle w:val="001"/>
            </w:pPr>
            <w:r>
              <w:rPr>
                <w:rFonts w:hint="eastAsia"/>
              </w:rPr>
              <w:t>◆</w:t>
            </w:r>
            <w:r>
              <w:rPr>
                <w:rFonts w:hint="eastAsia"/>
              </w:rPr>
              <w:t>Let</w:t>
            </w:r>
            <w:r>
              <w:t>’</w:t>
            </w:r>
            <w:r>
              <w:rPr>
                <w:rFonts w:hint="eastAsia"/>
              </w:rPr>
              <w:t>s chant.</w:t>
            </w:r>
            <w:r>
              <w:rPr>
                <w:rFonts w:hint="eastAsia"/>
              </w:rPr>
              <w:t>【</w:t>
            </w:r>
            <w:r>
              <w:rPr>
                <w:rFonts w:hint="eastAsia"/>
              </w:rPr>
              <w:t>I have math, music, and English.</w:t>
            </w:r>
            <w:r>
              <w:rPr>
                <w:rFonts w:hint="eastAsia"/>
              </w:rPr>
              <w:t>】</w:t>
            </w:r>
          </w:p>
          <w:p w14:paraId="3965FB60" w14:textId="77777777" w:rsidR="00F40835" w:rsidRDefault="00F40835" w:rsidP="00451C28">
            <w:pPr>
              <w:pStyle w:val="00Letstryorspeak"/>
            </w:pPr>
            <w:r>
              <w:rPr>
                <w:rFonts w:hint="eastAsia"/>
              </w:rPr>
              <w:t>〇</w:t>
            </w:r>
            <w:r>
              <w:rPr>
                <w:rFonts w:hint="eastAsia"/>
              </w:rPr>
              <w:t>Let</w:t>
            </w:r>
            <w:r>
              <w:t>’</w:t>
            </w:r>
            <w:r>
              <w:rPr>
                <w:rFonts w:hint="eastAsia"/>
              </w:rPr>
              <w:t>s try.</w:t>
            </w:r>
          </w:p>
          <w:p w14:paraId="18696712" w14:textId="77777777" w:rsidR="00F40835" w:rsidRDefault="00F40835" w:rsidP="00451C28">
            <w:pPr>
              <w:pStyle w:val="0005W"/>
              <w:ind w:left="158"/>
            </w:pPr>
            <w:r>
              <w:rPr>
                <w:rFonts w:hint="eastAsia"/>
              </w:rPr>
              <w:t>世界の小学生になりきって、時間割をたずね合う。</w:t>
            </w:r>
          </w:p>
          <w:p w14:paraId="1EA3E52C" w14:textId="77777777" w:rsidR="00F40835" w:rsidRDefault="00F40835" w:rsidP="00451C28">
            <w:pPr>
              <w:pStyle w:val="0005W"/>
              <w:ind w:left="158"/>
            </w:pPr>
            <w:r w:rsidRPr="00BD0DB9">
              <w:rPr>
                <w:rStyle w:val="PlusOne"/>
                <w:rFonts w:hint="eastAsia"/>
              </w:rPr>
              <w:t>【</w:t>
            </w:r>
            <w:r w:rsidRPr="00BD0DB9">
              <w:rPr>
                <w:rStyle w:val="PlusOne"/>
                <w:rFonts w:hint="eastAsia"/>
              </w:rPr>
              <w:t>Plus One</w:t>
            </w:r>
            <w:r w:rsidRPr="00BD0DB9">
              <w:rPr>
                <w:rStyle w:val="PlusOne"/>
                <w:rFonts w:hint="eastAsia"/>
              </w:rPr>
              <w:t>】</w:t>
            </w:r>
            <w:r>
              <w:rPr>
                <w:rFonts w:hint="eastAsia"/>
              </w:rPr>
              <w:t>完成した時間割を見て、気づいたことを話す。</w:t>
            </w:r>
          </w:p>
          <w:p w14:paraId="109B9557" w14:textId="77777777" w:rsidR="00F40835" w:rsidRDefault="00F40835" w:rsidP="00451C28">
            <w:pPr>
              <w:pStyle w:val="001"/>
            </w:pPr>
            <w:r>
              <w:rPr>
                <w:rFonts w:hint="eastAsia"/>
              </w:rPr>
              <w:t>◆</w:t>
            </w:r>
            <w:r>
              <w:rPr>
                <w:rFonts w:hint="eastAsia"/>
              </w:rPr>
              <w:t>Let</w:t>
            </w:r>
            <w:r>
              <w:t>’</w:t>
            </w:r>
            <w:r>
              <w:rPr>
                <w:rFonts w:hint="eastAsia"/>
              </w:rPr>
              <w:t>s read.</w:t>
            </w:r>
          </w:p>
          <w:p w14:paraId="3BBCE19A" w14:textId="77777777" w:rsidR="00F40835" w:rsidRDefault="00F40835" w:rsidP="00451C28">
            <w:pPr>
              <w:pStyle w:val="0005W"/>
              <w:ind w:left="158"/>
            </w:pPr>
            <w:r>
              <w:rPr>
                <w:rFonts w:hint="eastAsia"/>
              </w:rPr>
              <w:t>自分の時間割を伝える文を声に出して読む。</w:t>
            </w:r>
          </w:p>
          <w:p w14:paraId="5827B739" w14:textId="77777777" w:rsidR="00F40835" w:rsidRDefault="00F40835" w:rsidP="00451C28">
            <w:pPr>
              <w:pStyle w:val="001"/>
            </w:pPr>
            <w:r>
              <w:rPr>
                <w:rFonts w:hint="eastAsia"/>
              </w:rPr>
              <w:t>◆</w:t>
            </w:r>
            <w:r>
              <w:rPr>
                <w:rFonts w:hint="eastAsia"/>
              </w:rPr>
              <w:t xml:space="preserve">Alphabet time 3 </w:t>
            </w:r>
            <w:r>
              <w:rPr>
                <w:rFonts w:hint="eastAsia"/>
              </w:rPr>
              <w:t>④（</w:t>
            </w:r>
            <w:r>
              <w:rPr>
                <w:rFonts w:hint="eastAsia"/>
              </w:rPr>
              <w:t>p.44-p.45</w:t>
            </w:r>
            <w:r>
              <w:rPr>
                <w:rFonts w:hint="eastAsia"/>
              </w:rPr>
              <w:t>）</w:t>
            </w:r>
          </w:p>
          <w:p w14:paraId="06ACDD3A" w14:textId="77777777" w:rsidR="00F40835" w:rsidRPr="004C4B93" w:rsidRDefault="00F40835" w:rsidP="00451C28">
            <w:pPr>
              <w:pStyle w:val="0005W"/>
              <w:ind w:left="158"/>
            </w:pPr>
            <w:r>
              <w:rPr>
                <w:rFonts w:hint="eastAsia"/>
              </w:rPr>
              <w:t>Aa</w:t>
            </w:r>
            <w:r>
              <w:rPr>
                <w:rFonts w:hint="eastAsia"/>
              </w:rPr>
              <w:t>～</w:t>
            </w:r>
            <w:r>
              <w:rPr>
                <w:rFonts w:hint="eastAsia"/>
              </w:rPr>
              <w:t>Zz</w:t>
            </w:r>
            <w:r>
              <w:rPr>
                <w:rFonts w:hint="eastAsia"/>
              </w:rPr>
              <w:t>の文字を声に出して読み、鉛筆でなぞる。</w:t>
            </w:r>
          </w:p>
        </w:tc>
        <w:tc>
          <w:tcPr>
            <w:tcW w:w="3062" w:type="dxa"/>
            <w:tcBorders>
              <w:bottom w:val="single" w:sz="4" w:space="0" w:color="auto"/>
              <w:right w:val="single" w:sz="6" w:space="0" w:color="auto"/>
            </w:tcBorders>
            <w:vAlign w:val="bottom"/>
          </w:tcPr>
          <w:p w14:paraId="30AFB38B" w14:textId="77777777" w:rsidR="00F40835" w:rsidRDefault="00F40835" w:rsidP="00451C28">
            <w:pPr>
              <w:pStyle w:val="00Letstryorspeak"/>
            </w:pPr>
            <w:r>
              <w:rPr>
                <w:rFonts w:hint="eastAsia"/>
              </w:rPr>
              <w:t>〇</w:t>
            </w:r>
            <w:r>
              <w:rPr>
                <w:rFonts w:hint="eastAsia"/>
              </w:rPr>
              <w:t>Let</w:t>
            </w:r>
            <w:r>
              <w:t>’</w:t>
            </w:r>
            <w:r>
              <w:rPr>
                <w:rFonts w:hint="eastAsia"/>
              </w:rPr>
              <w:t>s try.</w:t>
            </w:r>
          </w:p>
          <w:p w14:paraId="5F879B2F" w14:textId="77777777" w:rsidR="00F40835" w:rsidRPr="001249F8" w:rsidRDefault="00F40835" w:rsidP="00451C28">
            <w:pPr>
              <w:pStyle w:val="002"/>
            </w:pPr>
            <w:r>
              <w:rPr>
                <w:rFonts w:hint="eastAsia"/>
              </w:rPr>
              <w:t>［話す</w:t>
            </w:r>
            <w:r>
              <w:rPr>
                <w:rFonts w:hint="eastAsia"/>
              </w:rPr>
              <w:t xml:space="preserve"> </w:t>
            </w:r>
            <w:r>
              <w:rPr>
                <w:rFonts w:hint="eastAsia"/>
              </w:rPr>
              <w:t>発表］《知識》</w:t>
            </w:r>
            <w:r>
              <w:rPr>
                <w:rFonts w:hint="eastAsia"/>
              </w:rPr>
              <w:t xml:space="preserve">What do you have on </w:t>
            </w:r>
            <w:r>
              <w:t>...</w:t>
            </w:r>
            <w:r>
              <w:rPr>
                <w:rFonts w:hint="eastAsia"/>
              </w:rPr>
              <w:t xml:space="preserve">? I have </w:t>
            </w:r>
            <w:r>
              <w:t>...</w:t>
            </w:r>
            <w:r>
              <w:rPr>
                <w:rFonts w:hint="eastAsia"/>
              </w:rPr>
              <w:t>.</w:t>
            </w:r>
            <w:r>
              <w:rPr>
                <w:rFonts w:hint="eastAsia"/>
              </w:rPr>
              <w:t>などの表現や関連語句を理解している。／《技能》時間割について話す技能を身につけている</w:t>
            </w:r>
            <w:r w:rsidRPr="001249F8">
              <w:rPr>
                <w:rFonts w:hint="eastAsia"/>
              </w:rPr>
              <w:t>。</w:t>
            </w:r>
          </w:p>
        </w:tc>
      </w:tr>
      <w:tr w:rsidR="00F40835" w:rsidRPr="001249F8" w14:paraId="38579F84" w14:textId="77777777" w:rsidTr="00EE3796">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2B6E0F8F" w14:textId="77777777" w:rsidR="00F40835" w:rsidRPr="001249F8" w:rsidRDefault="00F40835" w:rsidP="00451C28">
            <w:pPr>
              <w:pStyle w:val="002"/>
            </w:pPr>
            <w:r w:rsidRPr="001249F8">
              <w:rPr>
                <w:rFonts w:hint="eastAsia"/>
              </w:rPr>
              <w:t>【</w:t>
            </w:r>
            <w:r w:rsidRPr="001249F8">
              <w:rPr>
                <w:rFonts w:hint="eastAsia"/>
              </w:rPr>
              <w:t>Jump</w:t>
            </w:r>
            <w:r w:rsidRPr="001249F8">
              <w:t>!</w:t>
            </w:r>
            <w:r w:rsidRPr="001249F8">
              <w:rPr>
                <w:rFonts w:hint="eastAsia"/>
              </w:rPr>
              <w:t>】</w:t>
            </w:r>
            <w:r w:rsidRPr="00BD0DB9">
              <w:rPr>
                <w:rFonts w:hint="eastAsia"/>
              </w:rPr>
              <w:t>自分の興味・関心を伝えるために、「わたしの時間割」を発表する</w:t>
            </w:r>
            <w:r w:rsidRPr="001249F8">
              <w:rPr>
                <w:rFonts w:hint="eastAsia"/>
              </w:rPr>
              <w:t>。</w:t>
            </w:r>
          </w:p>
        </w:tc>
      </w:tr>
      <w:tr w:rsidR="00F40835" w:rsidRPr="001249F8" w14:paraId="7D0A5558" w14:textId="77777777" w:rsidTr="00EE3796">
        <w:tc>
          <w:tcPr>
            <w:tcW w:w="510" w:type="dxa"/>
            <w:tcBorders>
              <w:left w:val="single" w:sz="6" w:space="0" w:color="auto"/>
            </w:tcBorders>
            <w:shd w:val="clear" w:color="auto" w:fill="BFBFBF" w:themeFill="background1" w:themeFillShade="BF"/>
            <w:vAlign w:val="center"/>
          </w:tcPr>
          <w:p w14:paraId="148F5822" w14:textId="77777777" w:rsidR="00F40835" w:rsidRPr="001249F8" w:rsidRDefault="00F40835" w:rsidP="00451C28">
            <w:pPr>
              <w:pStyle w:val="003"/>
            </w:pPr>
            <w:r w:rsidRPr="001249F8">
              <w:rPr>
                <w:rFonts w:hint="eastAsia"/>
              </w:rPr>
              <w:t>6</w:t>
            </w:r>
          </w:p>
        </w:tc>
        <w:tc>
          <w:tcPr>
            <w:tcW w:w="1021" w:type="dxa"/>
            <w:vMerge w:val="restart"/>
            <w:vAlign w:val="center"/>
          </w:tcPr>
          <w:p w14:paraId="5A34C746" w14:textId="77777777" w:rsidR="00F40835" w:rsidRDefault="00F40835" w:rsidP="00451C28">
            <w:pPr>
              <w:pStyle w:val="003"/>
            </w:pPr>
            <w:r>
              <w:t>p.42</w:t>
            </w:r>
          </w:p>
          <w:p w14:paraId="35CDA7BD" w14:textId="77777777" w:rsidR="00F40835" w:rsidRPr="001249F8" w:rsidRDefault="00F40835" w:rsidP="00451C28">
            <w:pPr>
              <w:pStyle w:val="003"/>
            </w:pPr>
            <w:r>
              <w:t>-p.43</w:t>
            </w:r>
          </w:p>
        </w:tc>
        <w:tc>
          <w:tcPr>
            <w:tcW w:w="5613" w:type="dxa"/>
          </w:tcPr>
          <w:p w14:paraId="2DA8D94D" w14:textId="77777777" w:rsidR="00F40835" w:rsidRPr="00C64881" w:rsidRDefault="00F40835" w:rsidP="00451C28">
            <w:pPr>
              <w:pStyle w:val="00"/>
              <w:spacing w:before="0" w:after="0"/>
            </w:pPr>
            <w:r w:rsidRPr="00BD0DB9">
              <w:rPr>
                <w:rFonts w:hint="eastAsia"/>
              </w:rPr>
              <w:t>好きな教科や時間割を聞き取り、「わたしの時間割」を考える</w:t>
            </w:r>
            <w:r w:rsidRPr="00C64881">
              <w:rPr>
                <w:rFonts w:hint="eastAsia"/>
              </w:rPr>
              <w:t>。</w:t>
            </w:r>
          </w:p>
          <w:p w14:paraId="41A51811" w14:textId="77777777" w:rsidR="00F40835" w:rsidRDefault="00F40835" w:rsidP="00451C28">
            <w:pPr>
              <w:pStyle w:val="001"/>
            </w:pPr>
            <w:r>
              <w:rPr>
                <w:rFonts w:hint="eastAsia"/>
              </w:rPr>
              <w:t>◆</w:t>
            </w:r>
            <w:r>
              <w:rPr>
                <w:rFonts w:hint="eastAsia"/>
              </w:rPr>
              <w:t>Let</w:t>
            </w:r>
            <w:r>
              <w:t>’</w:t>
            </w:r>
            <w:r>
              <w:rPr>
                <w:rFonts w:hint="eastAsia"/>
              </w:rPr>
              <w:t>s chant.</w:t>
            </w:r>
          </w:p>
          <w:p w14:paraId="75992DBF" w14:textId="77777777" w:rsidR="00F40835" w:rsidRDefault="00F40835" w:rsidP="00451C28">
            <w:pPr>
              <w:pStyle w:val="0005W"/>
              <w:ind w:left="158"/>
            </w:pPr>
            <w:r>
              <w:rPr>
                <w:rFonts w:hint="eastAsia"/>
              </w:rPr>
              <w:t>【</w:t>
            </w:r>
            <w:r>
              <w:rPr>
                <w:rFonts w:hint="eastAsia"/>
              </w:rPr>
              <w:t>What subjects do you like?</w:t>
            </w:r>
            <w:r>
              <w:rPr>
                <w:rFonts w:hint="eastAsia"/>
              </w:rPr>
              <w:t>】／【</w:t>
            </w:r>
            <w:r>
              <w:rPr>
                <w:rFonts w:hint="eastAsia"/>
              </w:rPr>
              <w:t>I have math, music, and English.</w:t>
            </w:r>
            <w:r>
              <w:rPr>
                <w:rFonts w:hint="eastAsia"/>
              </w:rPr>
              <w:t>】</w:t>
            </w:r>
          </w:p>
          <w:p w14:paraId="107CF5F8" w14:textId="77777777" w:rsidR="00F40835" w:rsidRDefault="00F40835" w:rsidP="00451C28">
            <w:pPr>
              <w:pStyle w:val="00Letstryorspeak"/>
            </w:pPr>
            <w:r>
              <w:rPr>
                <w:rFonts w:hint="eastAsia"/>
              </w:rPr>
              <w:t>〇</w:t>
            </w:r>
            <w:r>
              <w:rPr>
                <w:rFonts w:hint="eastAsia"/>
              </w:rPr>
              <w:t>Let</w:t>
            </w:r>
            <w:r>
              <w:t>’</w:t>
            </w:r>
            <w:r>
              <w:rPr>
                <w:rFonts w:hint="eastAsia"/>
              </w:rPr>
              <w:t>s listen.</w:t>
            </w:r>
          </w:p>
          <w:p w14:paraId="24F4EF0E" w14:textId="77777777" w:rsidR="00F40835" w:rsidRDefault="00F40835" w:rsidP="00451C28">
            <w:pPr>
              <w:pStyle w:val="0005W"/>
              <w:ind w:left="158"/>
            </w:pPr>
            <w:r>
              <w:rPr>
                <w:rFonts w:hint="eastAsia"/>
              </w:rPr>
              <w:t>登場人物と外国の小学生の会話から、その人物の好きな曜日の時間割や好きな教科を聞き取る。</w:t>
            </w:r>
          </w:p>
          <w:p w14:paraId="6383BC42" w14:textId="77777777" w:rsidR="00F40835" w:rsidRDefault="00F40835" w:rsidP="00451C28">
            <w:pPr>
              <w:pStyle w:val="001"/>
            </w:pPr>
            <w:r>
              <w:rPr>
                <w:rFonts w:hint="eastAsia"/>
              </w:rPr>
              <w:t>◆</w:t>
            </w:r>
            <w:r>
              <w:rPr>
                <w:rFonts w:hint="eastAsia"/>
              </w:rPr>
              <w:t>Let</w:t>
            </w:r>
            <w:r>
              <w:t>’</w:t>
            </w:r>
            <w:r>
              <w:rPr>
                <w:rFonts w:hint="eastAsia"/>
              </w:rPr>
              <w:t>s watch and think.</w:t>
            </w:r>
          </w:p>
          <w:p w14:paraId="4FDA1774" w14:textId="77777777" w:rsidR="00F40835" w:rsidRDefault="00F40835" w:rsidP="00451C28">
            <w:pPr>
              <w:pStyle w:val="000"/>
              <w:ind w:left="160" w:hanging="160"/>
            </w:pPr>
            <w:r>
              <w:rPr>
                <w:rFonts w:hint="eastAsia"/>
              </w:rPr>
              <w:t>・世界の友達の動画を視聴して、日本との教科の違いに気づく。</w:t>
            </w:r>
          </w:p>
          <w:p w14:paraId="7CC2910F" w14:textId="77777777" w:rsidR="00F40835" w:rsidRDefault="00F40835" w:rsidP="00451C28">
            <w:pPr>
              <w:pStyle w:val="000"/>
              <w:ind w:left="160" w:hanging="160"/>
            </w:pPr>
            <w:r>
              <w:rPr>
                <w:rFonts w:hint="eastAsia"/>
              </w:rPr>
              <w:t>・「わたしの時間割」を作るために、自分が学びたいことを考える。</w:t>
            </w:r>
          </w:p>
          <w:p w14:paraId="4F43D712" w14:textId="77777777" w:rsidR="00F40835" w:rsidRDefault="00F40835" w:rsidP="00451C28">
            <w:pPr>
              <w:pStyle w:val="001"/>
            </w:pPr>
            <w:r>
              <w:rPr>
                <w:rFonts w:hint="eastAsia"/>
              </w:rPr>
              <w:t>◆</w:t>
            </w:r>
            <w:r>
              <w:rPr>
                <w:rFonts w:hint="eastAsia"/>
              </w:rPr>
              <w:t>Let</w:t>
            </w:r>
            <w:r>
              <w:t>’</w:t>
            </w:r>
            <w:r>
              <w:rPr>
                <w:rFonts w:hint="eastAsia"/>
              </w:rPr>
              <w:t xml:space="preserve">s speak. </w:t>
            </w:r>
          </w:p>
          <w:p w14:paraId="789EB9A8" w14:textId="77777777" w:rsidR="00F40835" w:rsidRDefault="00F40835" w:rsidP="00451C28">
            <w:pPr>
              <w:pStyle w:val="000"/>
              <w:ind w:left="160" w:hanging="160"/>
            </w:pPr>
            <w:r>
              <w:rPr>
                <w:rFonts w:hint="eastAsia"/>
              </w:rPr>
              <w:t>・モデルの動画を視聴して、活動のイメージをもつ。</w:t>
            </w:r>
          </w:p>
          <w:p w14:paraId="7C45665A" w14:textId="77777777" w:rsidR="00F40835" w:rsidRDefault="00F40835" w:rsidP="00451C28">
            <w:pPr>
              <w:pStyle w:val="000"/>
              <w:ind w:left="160" w:hanging="160"/>
            </w:pPr>
            <w:r>
              <w:rPr>
                <w:rFonts w:hint="eastAsia"/>
              </w:rPr>
              <w:t>・教科書を見直すなどして、発表に使える表現を探し、全体で共有する。</w:t>
            </w:r>
          </w:p>
          <w:p w14:paraId="0D748282" w14:textId="77777777" w:rsidR="00F40835" w:rsidRDefault="00F40835" w:rsidP="00451C28">
            <w:pPr>
              <w:pStyle w:val="001"/>
            </w:pPr>
            <w:r>
              <w:rPr>
                <w:rFonts w:hint="eastAsia"/>
              </w:rPr>
              <w:t>◆</w:t>
            </w:r>
            <w:r>
              <w:rPr>
                <w:rFonts w:hint="eastAsia"/>
              </w:rPr>
              <w:t xml:space="preserve">Alphabet time 3 </w:t>
            </w:r>
            <w:r>
              <w:rPr>
                <w:rFonts w:hint="eastAsia"/>
              </w:rPr>
              <w:t>⑤（</w:t>
            </w:r>
            <w:r>
              <w:rPr>
                <w:rFonts w:hint="eastAsia"/>
              </w:rPr>
              <w:t>p.44-p.45</w:t>
            </w:r>
            <w:r>
              <w:rPr>
                <w:rFonts w:hint="eastAsia"/>
              </w:rPr>
              <w:t>）</w:t>
            </w:r>
          </w:p>
          <w:p w14:paraId="49BF79C9" w14:textId="77777777" w:rsidR="00F40835" w:rsidRPr="001249F8" w:rsidRDefault="00F40835" w:rsidP="00451C28">
            <w:pPr>
              <w:pStyle w:val="0005W"/>
              <w:ind w:left="158"/>
            </w:pPr>
            <w:r>
              <w:rPr>
                <w:rFonts w:hint="eastAsia"/>
              </w:rPr>
              <w:t>音声を聞いて、聞こえた</w:t>
            </w:r>
            <w:r>
              <w:rPr>
                <w:rFonts w:hint="eastAsia"/>
              </w:rPr>
              <w:t xml:space="preserve"> Aa</w:t>
            </w:r>
            <w:r>
              <w:rPr>
                <w:rFonts w:hint="eastAsia"/>
              </w:rPr>
              <w:t>～</w:t>
            </w:r>
            <w:r>
              <w:rPr>
                <w:rFonts w:hint="eastAsia"/>
              </w:rPr>
              <w:t>Zz</w:t>
            </w:r>
            <w:r>
              <w:rPr>
                <w:rFonts w:hint="eastAsia"/>
              </w:rPr>
              <w:t>の文字をノートなどに書く。</w:t>
            </w:r>
          </w:p>
        </w:tc>
        <w:tc>
          <w:tcPr>
            <w:tcW w:w="3062" w:type="dxa"/>
            <w:tcBorders>
              <w:right w:val="single" w:sz="6" w:space="0" w:color="auto"/>
            </w:tcBorders>
            <w:vAlign w:val="bottom"/>
          </w:tcPr>
          <w:p w14:paraId="51AFF593" w14:textId="77777777" w:rsidR="00F40835" w:rsidRDefault="00F40835" w:rsidP="00451C28">
            <w:pPr>
              <w:pStyle w:val="00Letstryorspeak"/>
            </w:pPr>
            <w:r>
              <w:rPr>
                <w:rFonts w:hint="eastAsia"/>
              </w:rPr>
              <w:t>〇</w:t>
            </w:r>
            <w:r>
              <w:rPr>
                <w:rFonts w:hint="eastAsia"/>
              </w:rPr>
              <w:t>Let</w:t>
            </w:r>
            <w:r>
              <w:t>’</w:t>
            </w:r>
            <w:r>
              <w:rPr>
                <w:rFonts w:hint="eastAsia"/>
              </w:rPr>
              <w:t>s listen.</w:t>
            </w:r>
          </w:p>
          <w:p w14:paraId="666CF545" w14:textId="77777777" w:rsidR="00F40835" w:rsidRPr="001249F8" w:rsidRDefault="00F40835" w:rsidP="00451C28">
            <w:pPr>
              <w:pStyle w:val="002"/>
            </w:pPr>
            <w:r>
              <w:rPr>
                <w:rFonts w:hint="eastAsia"/>
              </w:rPr>
              <w:t>［聞く］《知識》</w:t>
            </w:r>
            <w:r>
              <w:rPr>
                <w:rFonts w:hint="eastAsia"/>
              </w:rPr>
              <w:t>What subjects do you like?</w:t>
            </w:r>
            <w:r>
              <w:rPr>
                <w:rFonts w:hint="eastAsia"/>
              </w:rPr>
              <w:t>や</w:t>
            </w:r>
            <w:r>
              <w:rPr>
                <w:rFonts w:hint="eastAsia"/>
              </w:rPr>
              <w:t xml:space="preserve">What do you have on </w:t>
            </w:r>
            <w:r>
              <w:t>...</w:t>
            </w:r>
            <w:r>
              <w:rPr>
                <w:rFonts w:hint="eastAsia"/>
              </w:rPr>
              <w:t>?</w:t>
            </w:r>
            <w:r>
              <w:rPr>
                <w:rFonts w:hint="eastAsia"/>
              </w:rPr>
              <w:t>などの表現や関連語句を理解している。／《技能》好きな教科や時間割について聞き取る技能を身につけている。／《思・判・表》登場人物と外国の小学生の会話から、その人物の好きな曜日の時間割や好きな教科を聞き取っている。／《態度》聞き取ろうとしている。</w:t>
            </w:r>
          </w:p>
        </w:tc>
      </w:tr>
      <w:tr w:rsidR="00F40835" w:rsidRPr="001249F8" w14:paraId="4CC87007" w14:textId="77777777" w:rsidTr="00EE3796">
        <w:tc>
          <w:tcPr>
            <w:tcW w:w="510" w:type="dxa"/>
            <w:tcBorders>
              <w:left w:val="single" w:sz="6" w:space="0" w:color="auto"/>
              <w:bottom w:val="single" w:sz="6" w:space="0" w:color="auto"/>
            </w:tcBorders>
            <w:shd w:val="clear" w:color="auto" w:fill="BFBFBF" w:themeFill="background1" w:themeFillShade="BF"/>
            <w:vAlign w:val="center"/>
          </w:tcPr>
          <w:p w14:paraId="107905C9" w14:textId="77777777" w:rsidR="00F40835" w:rsidRPr="001249F8" w:rsidRDefault="00F40835" w:rsidP="00451C28">
            <w:pPr>
              <w:pStyle w:val="003"/>
            </w:pPr>
            <w:r w:rsidRPr="001249F8">
              <w:rPr>
                <w:rFonts w:hint="eastAsia"/>
              </w:rPr>
              <w:t>7</w:t>
            </w:r>
          </w:p>
        </w:tc>
        <w:tc>
          <w:tcPr>
            <w:tcW w:w="1021" w:type="dxa"/>
            <w:vMerge/>
            <w:tcBorders>
              <w:bottom w:val="single" w:sz="6" w:space="0" w:color="auto"/>
            </w:tcBorders>
          </w:tcPr>
          <w:p w14:paraId="0DDFAA64" w14:textId="77777777" w:rsidR="00F40835" w:rsidRPr="001249F8" w:rsidRDefault="00F40835" w:rsidP="00451C28">
            <w:pPr>
              <w:snapToGrid w:val="0"/>
              <w:spacing w:before="100" w:beforeAutospacing="1" w:after="100" w:afterAutospacing="1"/>
              <w:contextualSpacing/>
              <w:rPr>
                <w:sz w:val="16"/>
                <w:szCs w:val="16"/>
              </w:rPr>
            </w:pPr>
          </w:p>
        </w:tc>
        <w:tc>
          <w:tcPr>
            <w:tcW w:w="5613" w:type="dxa"/>
            <w:tcBorders>
              <w:bottom w:val="single" w:sz="6" w:space="0" w:color="auto"/>
            </w:tcBorders>
          </w:tcPr>
          <w:p w14:paraId="589884E9" w14:textId="77777777" w:rsidR="00F40835" w:rsidRPr="004C4B93" w:rsidRDefault="00F40835" w:rsidP="00451C28">
            <w:pPr>
              <w:pStyle w:val="00"/>
              <w:spacing w:before="20" w:after="20"/>
            </w:pPr>
            <w:r w:rsidRPr="00BD0DB9">
              <w:rPr>
                <w:rFonts w:hint="eastAsia"/>
              </w:rPr>
              <w:t>自分の興味・関心を伝えるために、「わたしの時間割」を発表する</w:t>
            </w:r>
            <w:r w:rsidRPr="00A6792A">
              <w:rPr>
                <w:rFonts w:hint="eastAsia"/>
              </w:rPr>
              <w:t>。</w:t>
            </w:r>
          </w:p>
          <w:p w14:paraId="6E2FBC87" w14:textId="77777777" w:rsidR="00F40835" w:rsidRDefault="00F40835" w:rsidP="00451C28">
            <w:pPr>
              <w:pStyle w:val="001"/>
            </w:pPr>
            <w:r>
              <w:rPr>
                <w:rFonts w:hint="eastAsia"/>
              </w:rPr>
              <w:t>◆</w:t>
            </w:r>
            <w:r>
              <w:rPr>
                <w:rFonts w:hint="eastAsia"/>
              </w:rPr>
              <w:t>Let</w:t>
            </w:r>
            <w:r>
              <w:t>’</w:t>
            </w:r>
            <w:r>
              <w:rPr>
                <w:rFonts w:hint="eastAsia"/>
              </w:rPr>
              <w:t>s chant.</w:t>
            </w:r>
          </w:p>
          <w:p w14:paraId="386077BC" w14:textId="77777777" w:rsidR="00F40835" w:rsidRDefault="00F40835" w:rsidP="00451C28">
            <w:pPr>
              <w:pStyle w:val="0005W"/>
              <w:ind w:left="158"/>
            </w:pPr>
            <w:r>
              <w:rPr>
                <w:rFonts w:hint="eastAsia"/>
              </w:rPr>
              <w:t>【</w:t>
            </w:r>
            <w:r>
              <w:rPr>
                <w:rFonts w:hint="eastAsia"/>
              </w:rPr>
              <w:t>What subjects do you like?</w:t>
            </w:r>
            <w:r>
              <w:rPr>
                <w:rFonts w:hint="eastAsia"/>
              </w:rPr>
              <w:t>】／【</w:t>
            </w:r>
            <w:r>
              <w:rPr>
                <w:rFonts w:hint="eastAsia"/>
              </w:rPr>
              <w:t>I have math, music, and English.</w:t>
            </w:r>
            <w:r>
              <w:rPr>
                <w:rFonts w:hint="eastAsia"/>
              </w:rPr>
              <w:t>】</w:t>
            </w:r>
          </w:p>
          <w:p w14:paraId="67DE4854" w14:textId="77777777" w:rsidR="00F40835" w:rsidRDefault="00F40835" w:rsidP="00451C28">
            <w:pPr>
              <w:pStyle w:val="00Letstryorspeak"/>
            </w:pPr>
            <w:r>
              <w:rPr>
                <w:rFonts w:hint="eastAsia"/>
              </w:rPr>
              <w:t>〇</w:t>
            </w:r>
            <w:r>
              <w:rPr>
                <w:rFonts w:hint="eastAsia"/>
              </w:rPr>
              <w:t>Let</w:t>
            </w:r>
            <w:r>
              <w:t>’</w:t>
            </w:r>
            <w:r>
              <w:rPr>
                <w:rFonts w:hint="eastAsia"/>
              </w:rPr>
              <w:t>s speak.</w:t>
            </w:r>
          </w:p>
          <w:p w14:paraId="5589A0F8" w14:textId="77777777" w:rsidR="00F40835" w:rsidRDefault="00F40835" w:rsidP="00451C28">
            <w:pPr>
              <w:pStyle w:val="000"/>
              <w:ind w:left="160" w:hanging="160"/>
            </w:pPr>
            <w:r>
              <w:rPr>
                <w:rFonts w:hint="eastAsia"/>
              </w:rPr>
              <w:t>・「わたしの時間割」を作り、グループになって発表する。</w:t>
            </w:r>
          </w:p>
          <w:p w14:paraId="1BF13DDC" w14:textId="77777777" w:rsidR="00F40835" w:rsidRDefault="00F40835" w:rsidP="00451C28">
            <w:pPr>
              <w:pStyle w:val="001"/>
            </w:pPr>
            <w:r>
              <w:rPr>
                <w:rFonts w:hint="eastAsia"/>
              </w:rPr>
              <w:t>◆</w:t>
            </w:r>
            <w:r>
              <w:rPr>
                <w:rFonts w:hint="eastAsia"/>
              </w:rPr>
              <w:t>All About Me</w:t>
            </w:r>
          </w:p>
          <w:p w14:paraId="10DEECC1" w14:textId="77777777" w:rsidR="00F40835" w:rsidRDefault="00F40835" w:rsidP="00451C28">
            <w:pPr>
              <w:pStyle w:val="0005W"/>
              <w:ind w:left="158"/>
            </w:pPr>
            <w:r>
              <w:rPr>
                <w:rFonts w:hint="eastAsia"/>
              </w:rPr>
              <w:t>巻末の</w:t>
            </w:r>
            <w:r>
              <w:rPr>
                <w:rFonts w:hint="eastAsia"/>
              </w:rPr>
              <w:t>All About Me</w:t>
            </w:r>
            <w:r>
              <w:rPr>
                <w:rFonts w:hint="eastAsia"/>
              </w:rPr>
              <w:t>の</w:t>
            </w:r>
            <w:r>
              <w:rPr>
                <w:rFonts w:hint="eastAsia"/>
              </w:rPr>
              <w:t>Unit 3</w:t>
            </w:r>
            <w:r>
              <w:rPr>
                <w:rFonts w:hint="eastAsia"/>
              </w:rPr>
              <w:t>に自分のことを書き入れる。</w:t>
            </w:r>
          </w:p>
          <w:p w14:paraId="532D54B2" w14:textId="77777777" w:rsidR="00F40835" w:rsidRDefault="00F40835" w:rsidP="00451C28">
            <w:pPr>
              <w:pStyle w:val="001"/>
            </w:pPr>
            <w:r>
              <w:rPr>
                <w:rFonts w:hint="eastAsia"/>
              </w:rPr>
              <w:t>◆振り返り</w:t>
            </w:r>
          </w:p>
          <w:p w14:paraId="0D170D6E" w14:textId="77777777" w:rsidR="00F40835" w:rsidRPr="001249F8" w:rsidRDefault="00F40835" w:rsidP="00451C28">
            <w:pPr>
              <w:pStyle w:val="0005W"/>
              <w:ind w:left="158"/>
            </w:pPr>
            <w:r>
              <w:rPr>
                <w:rFonts w:hint="eastAsia"/>
              </w:rPr>
              <w:t>学習を振り返り、工夫したことや次に生かしたいことを確認する。</w:t>
            </w:r>
          </w:p>
        </w:tc>
        <w:tc>
          <w:tcPr>
            <w:tcW w:w="3062" w:type="dxa"/>
            <w:tcBorders>
              <w:bottom w:val="single" w:sz="6" w:space="0" w:color="auto"/>
              <w:right w:val="single" w:sz="6" w:space="0" w:color="auto"/>
            </w:tcBorders>
            <w:vAlign w:val="bottom"/>
          </w:tcPr>
          <w:p w14:paraId="486AE37E" w14:textId="77777777" w:rsidR="00F40835" w:rsidRDefault="00F40835" w:rsidP="00451C28">
            <w:pPr>
              <w:pStyle w:val="00Letstryorspeak"/>
            </w:pPr>
            <w:r>
              <w:rPr>
                <w:rFonts w:hint="eastAsia"/>
              </w:rPr>
              <w:t>〇</w:t>
            </w:r>
            <w:r>
              <w:rPr>
                <w:rFonts w:hint="eastAsia"/>
              </w:rPr>
              <w:t>Let</w:t>
            </w:r>
            <w:r>
              <w:t>’</w:t>
            </w:r>
            <w:r>
              <w:rPr>
                <w:rFonts w:hint="eastAsia"/>
              </w:rPr>
              <w:t>s speak.</w:t>
            </w:r>
          </w:p>
          <w:p w14:paraId="47A62AE5" w14:textId="77777777" w:rsidR="00F40835" w:rsidRPr="001249F8" w:rsidRDefault="00F40835" w:rsidP="00451C28">
            <w:pPr>
              <w:pStyle w:val="002"/>
            </w:pPr>
            <w:r>
              <w:rPr>
                <w:rFonts w:hint="eastAsia"/>
              </w:rPr>
              <w:t>［話す</w:t>
            </w:r>
            <w:r>
              <w:rPr>
                <w:rFonts w:hint="eastAsia"/>
              </w:rPr>
              <w:t xml:space="preserve"> </w:t>
            </w:r>
            <w:r>
              <w:rPr>
                <w:rFonts w:hint="eastAsia"/>
              </w:rPr>
              <w:t>発表］《知識》</w:t>
            </w:r>
            <w:r>
              <w:rPr>
                <w:rFonts w:hint="eastAsia"/>
              </w:rPr>
              <w:t>What subjects do you like?</w:t>
            </w:r>
            <w:r>
              <w:rPr>
                <w:rFonts w:hint="eastAsia"/>
              </w:rPr>
              <w:t>や</w:t>
            </w:r>
            <w:r>
              <w:rPr>
                <w:rFonts w:hint="eastAsia"/>
              </w:rPr>
              <w:t xml:space="preserve">What do you have on </w:t>
            </w:r>
            <w:r>
              <w:t>...</w:t>
            </w:r>
            <w:r>
              <w:rPr>
                <w:rFonts w:hint="eastAsia"/>
              </w:rPr>
              <w:t xml:space="preserve">? I have </w:t>
            </w:r>
            <w:r>
              <w:t>...</w:t>
            </w:r>
            <w:r>
              <w:rPr>
                <w:rFonts w:hint="eastAsia"/>
              </w:rPr>
              <w:t>.</w:t>
            </w:r>
            <w:r>
              <w:rPr>
                <w:rFonts w:hint="eastAsia"/>
              </w:rPr>
              <w:t>などの表現や関連語句を理解している。／《技能》好きな教科や時間割について話す技能を身につけている。／《思・判・表》自分の興味・関心を伝えるために、「わたしの時間割」を作って簡単な語句や基本的な表現を用いて発表している。／《態度》発表しようとしている。</w:t>
            </w:r>
          </w:p>
        </w:tc>
      </w:tr>
    </w:tbl>
    <w:p w14:paraId="51E0575A" w14:textId="77777777" w:rsidR="00B562BA" w:rsidRDefault="00B562BA">
      <w:r>
        <w:rPr>
          <w:b/>
          <w:bCs/>
        </w:rPr>
        <w:br w:type="page"/>
      </w:r>
    </w:p>
    <w:tbl>
      <w:tblPr>
        <w:tblStyle w:val="a7"/>
        <w:tblW w:w="0" w:type="auto"/>
        <w:tblLayout w:type="fixed"/>
        <w:tblCellMar>
          <w:top w:w="14" w:type="dxa"/>
          <w:left w:w="43" w:type="dxa"/>
          <w:bottom w:w="14" w:type="dxa"/>
          <w:right w:w="43" w:type="dxa"/>
        </w:tblCellMar>
        <w:tblLook w:val="04A0" w:firstRow="1" w:lastRow="0" w:firstColumn="1" w:lastColumn="0" w:noHBand="0" w:noVBand="1"/>
      </w:tblPr>
      <w:tblGrid>
        <w:gridCol w:w="1532"/>
        <w:gridCol w:w="5613"/>
        <w:gridCol w:w="1134"/>
        <w:gridCol w:w="1928"/>
      </w:tblGrid>
      <w:tr w:rsidR="00F40835" w:rsidRPr="001249F8" w14:paraId="6E546E0B" w14:textId="77777777" w:rsidTr="00B562BA">
        <w:trPr>
          <w:trHeight w:hRule="exact" w:val="397"/>
        </w:trPr>
        <w:tc>
          <w:tcPr>
            <w:tcW w:w="1532" w:type="dxa"/>
            <w:vMerge w:val="restart"/>
            <w:tcBorders>
              <w:top w:val="single" w:sz="12" w:space="0" w:color="auto"/>
              <w:left w:val="single" w:sz="12" w:space="0" w:color="auto"/>
            </w:tcBorders>
            <w:shd w:val="clear" w:color="auto" w:fill="BFBFBF" w:themeFill="background1" w:themeFillShade="BF"/>
            <w:noWrap/>
            <w:vAlign w:val="center"/>
          </w:tcPr>
          <w:p w14:paraId="1860A6BB" w14:textId="32E68DF2" w:rsidR="00F40835" w:rsidRPr="00383D6A" w:rsidRDefault="00F40835" w:rsidP="00451C28">
            <w:pPr>
              <w:pStyle w:val="00UnitNo"/>
            </w:pPr>
            <w:r>
              <w:rPr>
                <w:rFonts w:hint="eastAsia"/>
              </w:rPr>
              <w:lastRenderedPageBreak/>
              <w:t>まとめ</w:t>
            </w:r>
          </w:p>
        </w:tc>
        <w:tc>
          <w:tcPr>
            <w:tcW w:w="5613" w:type="dxa"/>
            <w:vMerge w:val="restart"/>
            <w:tcBorders>
              <w:top w:val="single" w:sz="12" w:space="0" w:color="auto"/>
            </w:tcBorders>
            <w:noWrap/>
            <w:vAlign w:val="center"/>
          </w:tcPr>
          <w:p w14:paraId="4EE90DA1" w14:textId="77777777" w:rsidR="00F40835" w:rsidRDefault="00F40835" w:rsidP="00451C28">
            <w:pPr>
              <w:pStyle w:val="00Unit"/>
              <w:tabs>
                <w:tab w:val="right" w:pos="5250"/>
              </w:tabs>
            </w:pPr>
            <w:r>
              <w:rPr>
                <w:rFonts w:hint="eastAsia"/>
              </w:rPr>
              <w:t>世界の友達</w:t>
            </w:r>
            <w:r>
              <w:rPr>
                <w:rFonts w:hint="eastAsia"/>
              </w:rPr>
              <w:t xml:space="preserve"> 1</w:t>
            </w:r>
          </w:p>
          <w:p w14:paraId="5DBCAE15" w14:textId="77777777" w:rsidR="00F40835" w:rsidRPr="001249F8" w:rsidRDefault="00F40835" w:rsidP="00451C28">
            <w:pPr>
              <w:pStyle w:val="00Unit"/>
              <w:tabs>
                <w:tab w:val="right" w:pos="5250"/>
              </w:tabs>
            </w:pPr>
            <w:r>
              <w:t>You can do it! 1</w:t>
            </w:r>
          </w:p>
        </w:tc>
        <w:tc>
          <w:tcPr>
            <w:tcW w:w="1134" w:type="dxa"/>
            <w:tcBorders>
              <w:top w:val="single" w:sz="12" w:space="0" w:color="auto"/>
            </w:tcBorders>
            <w:shd w:val="clear" w:color="auto" w:fill="BFBFBF" w:themeFill="background1" w:themeFillShade="BF"/>
            <w:noWrap/>
            <w:vAlign w:val="center"/>
          </w:tcPr>
          <w:p w14:paraId="2A6F383E" w14:textId="77777777" w:rsidR="00F40835" w:rsidRPr="001249F8" w:rsidRDefault="00F40835" w:rsidP="00451C28">
            <w:pPr>
              <w:pStyle w:val="003"/>
            </w:pPr>
            <w:r w:rsidRPr="001249F8">
              <w:rPr>
                <w:rFonts w:hint="eastAsia"/>
              </w:rPr>
              <w:t>題材</w:t>
            </w:r>
          </w:p>
        </w:tc>
        <w:tc>
          <w:tcPr>
            <w:tcW w:w="1928" w:type="dxa"/>
            <w:tcBorders>
              <w:top w:val="single" w:sz="12" w:space="0" w:color="auto"/>
              <w:right w:val="single" w:sz="12" w:space="0" w:color="auto"/>
            </w:tcBorders>
            <w:noWrap/>
            <w:vAlign w:val="center"/>
          </w:tcPr>
          <w:p w14:paraId="07CD697C" w14:textId="77777777" w:rsidR="00F40835" w:rsidRPr="001249F8" w:rsidRDefault="00F40835" w:rsidP="00451C28">
            <w:pPr>
              <w:pStyle w:val="002"/>
            </w:pPr>
            <w:r w:rsidRPr="009A6914">
              <w:rPr>
                <w:rFonts w:hint="eastAsia"/>
              </w:rPr>
              <w:t>ノルウェー・南アフリカ</w:t>
            </w:r>
          </w:p>
        </w:tc>
      </w:tr>
      <w:tr w:rsidR="00F40835" w:rsidRPr="001249F8" w14:paraId="771FE69B" w14:textId="77777777" w:rsidTr="00B562BA">
        <w:trPr>
          <w:trHeight w:hRule="exact" w:val="323"/>
        </w:trPr>
        <w:tc>
          <w:tcPr>
            <w:tcW w:w="1532" w:type="dxa"/>
            <w:vMerge/>
            <w:tcBorders>
              <w:left w:val="single" w:sz="12" w:space="0" w:color="auto"/>
            </w:tcBorders>
            <w:shd w:val="clear" w:color="auto" w:fill="BFBFBF" w:themeFill="background1" w:themeFillShade="BF"/>
            <w:noWrap/>
          </w:tcPr>
          <w:p w14:paraId="380E9E72" w14:textId="77777777" w:rsidR="00F40835" w:rsidRPr="001249F8" w:rsidRDefault="00F40835" w:rsidP="00451C28">
            <w:pPr>
              <w:snapToGrid w:val="0"/>
              <w:spacing w:line="250" w:lineRule="exact"/>
              <w:rPr>
                <w:sz w:val="16"/>
                <w:szCs w:val="16"/>
              </w:rPr>
            </w:pPr>
          </w:p>
        </w:tc>
        <w:tc>
          <w:tcPr>
            <w:tcW w:w="5613" w:type="dxa"/>
            <w:vMerge/>
            <w:noWrap/>
          </w:tcPr>
          <w:p w14:paraId="23E15E65" w14:textId="77777777" w:rsidR="00F40835" w:rsidRPr="001249F8" w:rsidRDefault="00F40835" w:rsidP="00451C28">
            <w:pPr>
              <w:snapToGrid w:val="0"/>
              <w:spacing w:line="250" w:lineRule="exact"/>
              <w:rPr>
                <w:sz w:val="16"/>
                <w:szCs w:val="16"/>
              </w:rPr>
            </w:pPr>
          </w:p>
        </w:tc>
        <w:tc>
          <w:tcPr>
            <w:tcW w:w="1134" w:type="dxa"/>
            <w:shd w:val="clear" w:color="auto" w:fill="BFBFBF" w:themeFill="background1" w:themeFillShade="BF"/>
            <w:noWrap/>
          </w:tcPr>
          <w:p w14:paraId="17EF2083" w14:textId="77777777" w:rsidR="00F40835" w:rsidRPr="001249F8" w:rsidRDefault="00F40835" w:rsidP="00451C28">
            <w:pPr>
              <w:pStyle w:val="003"/>
            </w:pPr>
            <w:r w:rsidRPr="001249F8">
              <w:rPr>
                <w:rFonts w:hint="eastAsia"/>
              </w:rPr>
              <w:t>教科書ページ</w:t>
            </w:r>
          </w:p>
        </w:tc>
        <w:tc>
          <w:tcPr>
            <w:tcW w:w="1928" w:type="dxa"/>
            <w:tcBorders>
              <w:right w:val="single" w:sz="12" w:space="0" w:color="auto"/>
            </w:tcBorders>
            <w:noWrap/>
            <w:vAlign w:val="center"/>
          </w:tcPr>
          <w:p w14:paraId="4BBEF092" w14:textId="77777777" w:rsidR="00F40835" w:rsidRPr="001249F8" w:rsidRDefault="00F40835" w:rsidP="00451C28">
            <w:pPr>
              <w:pStyle w:val="002"/>
            </w:pPr>
            <w:r w:rsidRPr="009A6914">
              <w:t>p.46-p.49</w:t>
            </w:r>
          </w:p>
        </w:tc>
      </w:tr>
      <w:tr w:rsidR="00F40835" w:rsidRPr="001249F8" w14:paraId="6A4B93CF" w14:textId="77777777" w:rsidTr="00B562BA">
        <w:trPr>
          <w:trHeight w:hRule="exact" w:val="794"/>
        </w:trPr>
        <w:tc>
          <w:tcPr>
            <w:tcW w:w="1532" w:type="dxa"/>
            <w:vMerge w:val="restart"/>
            <w:tcBorders>
              <w:left w:val="single" w:sz="12" w:space="0" w:color="auto"/>
            </w:tcBorders>
            <w:shd w:val="clear" w:color="auto" w:fill="BFBFBF" w:themeFill="background1" w:themeFillShade="BF"/>
            <w:noWrap/>
            <w:vAlign w:val="center"/>
          </w:tcPr>
          <w:p w14:paraId="1DDEB2C9" w14:textId="77777777" w:rsidR="00F40835" w:rsidRPr="001249F8" w:rsidRDefault="00F40835" w:rsidP="00451C28">
            <w:pPr>
              <w:pStyle w:val="003"/>
            </w:pPr>
            <w:r w:rsidRPr="001249F8">
              <w:rPr>
                <w:rFonts w:hint="eastAsia"/>
              </w:rPr>
              <w:t>単元目標</w:t>
            </w:r>
          </w:p>
          <w:p w14:paraId="037D80D8" w14:textId="77777777" w:rsidR="00F40835" w:rsidRPr="001249F8" w:rsidRDefault="00F40835" w:rsidP="00451C28">
            <w:pPr>
              <w:pStyle w:val="003"/>
            </w:pPr>
            <w:r w:rsidRPr="001249F8">
              <w:rPr>
                <w:rFonts w:hint="eastAsia"/>
              </w:rPr>
              <w:t>【</w:t>
            </w:r>
            <w:r w:rsidRPr="001249F8">
              <w:rPr>
                <w:rFonts w:hint="eastAsia"/>
              </w:rPr>
              <w:t>Goal</w:t>
            </w:r>
            <w:r w:rsidRPr="001249F8">
              <w:rPr>
                <w:rFonts w:hint="eastAsia"/>
              </w:rPr>
              <w:t>】</w:t>
            </w:r>
          </w:p>
        </w:tc>
        <w:tc>
          <w:tcPr>
            <w:tcW w:w="5613" w:type="dxa"/>
            <w:vMerge w:val="restart"/>
            <w:noWrap/>
            <w:vAlign w:val="center"/>
          </w:tcPr>
          <w:p w14:paraId="00C49E50" w14:textId="77777777" w:rsidR="00F40835" w:rsidRPr="009A6914" w:rsidRDefault="00F40835" w:rsidP="00451C28">
            <w:pPr>
              <w:pStyle w:val="002"/>
              <w:rPr>
                <w:spacing w:val="-6"/>
              </w:rPr>
            </w:pPr>
            <w:r w:rsidRPr="009A6914">
              <w:rPr>
                <w:rFonts w:hint="eastAsia"/>
                <w:spacing w:val="-6"/>
              </w:rPr>
              <w:t>・世界の小学生のインタビューから、大まかな内容を聞き取ることができる。</w:t>
            </w:r>
          </w:p>
          <w:p w14:paraId="11FA0D40" w14:textId="77777777" w:rsidR="00F40835" w:rsidRPr="002E48E0" w:rsidRDefault="00F40835" w:rsidP="00451C28">
            <w:pPr>
              <w:pStyle w:val="002"/>
              <w:rPr>
                <w:spacing w:val="-6"/>
              </w:rPr>
            </w:pPr>
            <w:r w:rsidRPr="009A6914">
              <w:rPr>
                <w:rFonts w:hint="eastAsia"/>
                <w:spacing w:val="-6"/>
              </w:rPr>
              <w:t>・おたがいの共通点を見つけるために、先生や友達とやり取りすることができる。</w:t>
            </w:r>
          </w:p>
          <w:p w14:paraId="40DB0DD8" w14:textId="77777777" w:rsidR="00F40835" w:rsidRDefault="00F40835" w:rsidP="00451C28">
            <w:pPr>
              <w:pStyle w:val="002"/>
            </w:pPr>
            <w:r w:rsidRPr="001249F8">
              <w:rPr>
                <w:rFonts w:hint="eastAsia"/>
              </w:rPr>
              <w:t>［</w:t>
            </w:r>
            <w:r>
              <w:rPr>
                <w:rFonts w:hint="eastAsia"/>
              </w:rPr>
              <w:t>聞く</w:t>
            </w:r>
            <w:r w:rsidRPr="001249F8">
              <w:rPr>
                <w:rFonts w:hint="eastAsia"/>
              </w:rPr>
              <w:t>］</w:t>
            </w:r>
            <w:r w:rsidRPr="009A6914">
              <w:rPr>
                <w:rFonts w:hint="eastAsia"/>
              </w:rPr>
              <w:t>世界の友達のインタビューから、どんな話をしているか聞き取ることができる</w:t>
            </w:r>
            <w:r w:rsidRPr="001249F8">
              <w:rPr>
                <w:rFonts w:hint="eastAsia"/>
              </w:rPr>
              <w:t>。</w:t>
            </w:r>
          </w:p>
          <w:p w14:paraId="2EAEE249" w14:textId="77777777" w:rsidR="00F40835" w:rsidRPr="001249F8" w:rsidRDefault="00F40835" w:rsidP="00451C28">
            <w:pPr>
              <w:pStyle w:val="002"/>
            </w:pPr>
            <w:r w:rsidRPr="001249F8">
              <w:rPr>
                <w:rFonts w:hint="eastAsia"/>
              </w:rPr>
              <w:t>［</w:t>
            </w:r>
            <w:r w:rsidRPr="009A6914">
              <w:rPr>
                <w:rFonts w:hint="eastAsia"/>
              </w:rPr>
              <w:t>話す　やり取り</w:t>
            </w:r>
            <w:r w:rsidRPr="001249F8">
              <w:rPr>
                <w:rFonts w:hint="eastAsia"/>
              </w:rPr>
              <w:t>］</w:t>
            </w:r>
            <w:r w:rsidRPr="009A6914">
              <w:rPr>
                <w:rFonts w:hint="eastAsia"/>
              </w:rPr>
              <w:t>相手と自分との共通点を見つけるために、その場でやり取りすることができる。</w:t>
            </w:r>
          </w:p>
        </w:tc>
        <w:tc>
          <w:tcPr>
            <w:tcW w:w="1134" w:type="dxa"/>
            <w:shd w:val="clear" w:color="auto" w:fill="BFBFBF" w:themeFill="background1" w:themeFillShade="BF"/>
            <w:noWrap/>
            <w:vAlign w:val="center"/>
          </w:tcPr>
          <w:p w14:paraId="062BDF58" w14:textId="77777777" w:rsidR="00F40835" w:rsidRPr="001249F8" w:rsidRDefault="00F40835" w:rsidP="00451C28">
            <w:pPr>
              <w:pStyle w:val="003"/>
            </w:pPr>
            <w:r w:rsidRPr="001249F8">
              <w:rPr>
                <w:rFonts w:hint="eastAsia"/>
              </w:rPr>
              <w:t>重点化領域</w:t>
            </w:r>
          </w:p>
        </w:tc>
        <w:tc>
          <w:tcPr>
            <w:tcW w:w="1928" w:type="dxa"/>
            <w:tcBorders>
              <w:right w:val="single" w:sz="12" w:space="0" w:color="auto"/>
            </w:tcBorders>
            <w:noWrap/>
            <w:vAlign w:val="center"/>
          </w:tcPr>
          <w:p w14:paraId="5C23D7C2" w14:textId="77777777" w:rsidR="00F40835" w:rsidRDefault="00F40835" w:rsidP="00451C28">
            <w:pPr>
              <w:pStyle w:val="002"/>
            </w:pPr>
            <w:r w:rsidRPr="009A6914">
              <w:rPr>
                <w:rFonts w:hint="eastAsia"/>
              </w:rPr>
              <w:t xml:space="preserve">聞くこと　</w:t>
            </w:r>
          </w:p>
          <w:p w14:paraId="66190E6F" w14:textId="77777777" w:rsidR="00F40835" w:rsidRPr="001249F8" w:rsidRDefault="00F40835" w:rsidP="00451C28">
            <w:pPr>
              <w:pStyle w:val="002"/>
            </w:pPr>
            <w:r w:rsidRPr="009A6914">
              <w:rPr>
                <w:rFonts w:hint="eastAsia"/>
              </w:rPr>
              <w:t>話すこと　やり取り</w:t>
            </w:r>
          </w:p>
        </w:tc>
      </w:tr>
      <w:tr w:rsidR="00F40835" w:rsidRPr="001249F8" w14:paraId="6E482797" w14:textId="77777777" w:rsidTr="00B562BA">
        <w:trPr>
          <w:trHeight w:hRule="exact" w:val="323"/>
        </w:trPr>
        <w:tc>
          <w:tcPr>
            <w:tcW w:w="1532" w:type="dxa"/>
            <w:vMerge/>
            <w:tcBorders>
              <w:left w:val="single" w:sz="12" w:space="0" w:color="auto"/>
            </w:tcBorders>
            <w:shd w:val="clear" w:color="auto" w:fill="BFBFBF" w:themeFill="background1" w:themeFillShade="BF"/>
            <w:noWrap/>
            <w:vAlign w:val="center"/>
          </w:tcPr>
          <w:p w14:paraId="70726415" w14:textId="77777777" w:rsidR="00F40835" w:rsidRPr="001249F8" w:rsidRDefault="00F40835" w:rsidP="00451C28">
            <w:pPr>
              <w:pStyle w:val="002"/>
              <w:jc w:val="center"/>
            </w:pPr>
          </w:p>
        </w:tc>
        <w:tc>
          <w:tcPr>
            <w:tcW w:w="5613" w:type="dxa"/>
            <w:vMerge/>
            <w:noWrap/>
            <w:vAlign w:val="center"/>
          </w:tcPr>
          <w:p w14:paraId="6F766B71" w14:textId="77777777" w:rsidR="00F40835" w:rsidRPr="001249F8" w:rsidRDefault="00F40835" w:rsidP="00451C28">
            <w:pPr>
              <w:snapToGrid w:val="0"/>
              <w:spacing w:before="0" w:after="0"/>
              <w:rPr>
                <w:sz w:val="16"/>
                <w:szCs w:val="16"/>
              </w:rPr>
            </w:pPr>
          </w:p>
        </w:tc>
        <w:tc>
          <w:tcPr>
            <w:tcW w:w="1134" w:type="dxa"/>
            <w:shd w:val="clear" w:color="auto" w:fill="BFBFBF" w:themeFill="background1" w:themeFillShade="BF"/>
            <w:noWrap/>
            <w:vAlign w:val="center"/>
          </w:tcPr>
          <w:p w14:paraId="2D04CAF5" w14:textId="77777777" w:rsidR="00F40835" w:rsidRPr="001249F8" w:rsidRDefault="00F40835" w:rsidP="00451C28">
            <w:pPr>
              <w:pStyle w:val="003"/>
            </w:pPr>
            <w:r w:rsidRPr="001249F8">
              <w:rPr>
                <w:rFonts w:hint="eastAsia"/>
              </w:rPr>
              <w:t>配当時間</w:t>
            </w:r>
          </w:p>
        </w:tc>
        <w:tc>
          <w:tcPr>
            <w:tcW w:w="1928" w:type="dxa"/>
            <w:tcBorders>
              <w:right w:val="single" w:sz="12" w:space="0" w:color="auto"/>
            </w:tcBorders>
            <w:noWrap/>
            <w:vAlign w:val="center"/>
          </w:tcPr>
          <w:p w14:paraId="2BEAEB0D" w14:textId="77777777" w:rsidR="00F40835" w:rsidRPr="001249F8" w:rsidRDefault="00F40835" w:rsidP="00451C28">
            <w:pPr>
              <w:pStyle w:val="002"/>
            </w:pPr>
            <w:r>
              <w:rPr>
                <w:rFonts w:hint="eastAsia"/>
              </w:rPr>
              <w:t>3</w:t>
            </w:r>
            <w:r w:rsidRPr="001249F8">
              <w:rPr>
                <w:rFonts w:hint="eastAsia"/>
              </w:rPr>
              <w:t>時間</w:t>
            </w:r>
          </w:p>
        </w:tc>
      </w:tr>
      <w:tr w:rsidR="00F40835" w:rsidRPr="001249F8" w14:paraId="282A7F7B" w14:textId="77777777" w:rsidTr="00B562BA">
        <w:trPr>
          <w:trHeight w:hRule="exact" w:val="323"/>
        </w:trPr>
        <w:tc>
          <w:tcPr>
            <w:tcW w:w="1532" w:type="dxa"/>
            <w:vMerge/>
            <w:tcBorders>
              <w:left w:val="single" w:sz="12" w:space="0" w:color="auto"/>
            </w:tcBorders>
            <w:shd w:val="clear" w:color="auto" w:fill="BFBFBF" w:themeFill="background1" w:themeFillShade="BF"/>
            <w:noWrap/>
            <w:vAlign w:val="center"/>
          </w:tcPr>
          <w:p w14:paraId="6123ABD6" w14:textId="77777777" w:rsidR="00F40835" w:rsidRPr="001249F8" w:rsidRDefault="00F40835" w:rsidP="00451C28">
            <w:pPr>
              <w:pStyle w:val="002"/>
              <w:jc w:val="center"/>
            </w:pPr>
          </w:p>
        </w:tc>
        <w:tc>
          <w:tcPr>
            <w:tcW w:w="5613" w:type="dxa"/>
            <w:vMerge/>
            <w:noWrap/>
            <w:vAlign w:val="center"/>
          </w:tcPr>
          <w:p w14:paraId="308424CF" w14:textId="77777777" w:rsidR="00F40835" w:rsidRPr="001249F8" w:rsidRDefault="00F40835" w:rsidP="00451C28">
            <w:pPr>
              <w:snapToGrid w:val="0"/>
              <w:spacing w:before="0" w:after="0"/>
              <w:rPr>
                <w:sz w:val="16"/>
                <w:szCs w:val="16"/>
              </w:rPr>
            </w:pPr>
          </w:p>
        </w:tc>
        <w:tc>
          <w:tcPr>
            <w:tcW w:w="1134" w:type="dxa"/>
            <w:shd w:val="clear" w:color="auto" w:fill="BFBFBF" w:themeFill="background1" w:themeFillShade="BF"/>
            <w:noWrap/>
            <w:vAlign w:val="center"/>
          </w:tcPr>
          <w:p w14:paraId="5884DA89" w14:textId="77777777" w:rsidR="00F40835" w:rsidRPr="001249F8" w:rsidRDefault="00F40835" w:rsidP="00451C28">
            <w:pPr>
              <w:pStyle w:val="003"/>
            </w:pPr>
            <w:r w:rsidRPr="001249F8">
              <w:rPr>
                <w:rFonts w:hint="eastAsia"/>
              </w:rPr>
              <w:t>学習時期</w:t>
            </w:r>
          </w:p>
        </w:tc>
        <w:tc>
          <w:tcPr>
            <w:tcW w:w="1928" w:type="dxa"/>
            <w:tcBorders>
              <w:right w:val="single" w:sz="12" w:space="0" w:color="auto"/>
            </w:tcBorders>
            <w:noWrap/>
            <w:vAlign w:val="center"/>
          </w:tcPr>
          <w:p w14:paraId="7BC0A297" w14:textId="77777777" w:rsidR="00F40835" w:rsidRPr="001249F8" w:rsidRDefault="00F40835" w:rsidP="00451C28">
            <w:pPr>
              <w:pStyle w:val="002"/>
            </w:pPr>
            <w:r>
              <w:rPr>
                <w:rFonts w:hint="eastAsia"/>
              </w:rPr>
              <w:t>7</w:t>
            </w:r>
            <w:r w:rsidRPr="001249F8">
              <w:rPr>
                <w:rFonts w:hint="eastAsia"/>
              </w:rPr>
              <w:t>月</w:t>
            </w:r>
          </w:p>
        </w:tc>
      </w:tr>
      <w:tr w:rsidR="00F40835" w:rsidRPr="001249F8" w14:paraId="556A54E8" w14:textId="77777777" w:rsidTr="00B562BA">
        <w:trPr>
          <w:trHeight w:hRule="exact" w:val="1134"/>
        </w:trPr>
        <w:tc>
          <w:tcPr>
            <w:tcW w:w="1532" w:type="dxa"/>
            <w:tcBorders>
              <w:left w:val="single" w:sz="12" w:space="0" w:color="auto"/>
            </w:tcBorders>
            <w:shd w:val="clear" w:color="auto" w:fill="BFBFBF" w:themeFill="background1" w:themeFillShade="BF"/>
            <w:noWrap/>
            <w:vAlign w:val="center"/>
          </w:tcPr>
          <w:p w14:paraId="016958A5" w14:textId="77777777" w:rsidR="00F40835" w:rsidRPr="001249F8" w:rsidRDefault="00F40835" w:rsidP="00451C28">
            <w:pPr>
              <w:pStyle w:val="003"/>
            </w:pPr>
            <w:r w:rsidRPr="001249F8">
              <w:rPr>
                <w:rFonts w:hint="eastAsia"/>
              </w:rPr>
              <w:t>言語材料</w:t>
            </w:r>
          </w:p>
        </w:tc>
        <w:tc>
          <w:tcPr>
            <w:tcW w:w="8675" w:type="dxa"/>
            <w:gridSpan w:val="3"/>
            <w:tcBorders>
              <w:right w:val="single" w:sz="12" w:space="0" w:color="auto"/>
            </w:tcBorders>
            <w:noWrap/>
            <w:vAlign w:val="center"/>
          </w:tcPr>
          <w:p w14:paraId="417A65F1" w14:textId="77777777" w:rsidR="00F40835" w:rsidRPr="001249F8" w:rsidRDefault="00F40835" w:rsidP="00451C28">
            <w:pPr>
              <w:pStyle w:val="002"/>
            </w:pPr>
            <w:r w:rsidRPr="004612CD">
              <w:rPr>
                <w:rStyle w:val="ab"/>
                <w:rFonts w:hint="eastAsia"/>
              </w:rPr>
              <w:t>表現</w:t>
            </w:r>
            <w:r w:rsidRPr="001249F8">
              <w:rPr>
                <w:rFonts w:hint="eastAsia"/>
              </w:rPr>
              <w:t>【</w:t>
            </w:r>
            <w:r w:rsidRPr="00562763">
              <w:t>Unit 1</w:t>
            </w:r>
            <w:r w:rsidRPr="001249F8">
              <w:rPr>
                <w:rFonts w:hint="eastAsia"/>
              </w:rPr>
              <w:t>】</w:t>
            </w:r>
            <w:r>
              <w:rPr>
                <w:rFonts w:hint="eastAsia"/>
              </w:rPr>
              <w:t xml:space="preserve"> </w:t>
            </w:r>
            <w:r w:rsidRPr="009A6914">
              <w:rPr>
                <w:rFonts w:hint="eastAsia"/>
              </w:rPr>
              <w:t>How do you spell it?</w:t>
            </w:r>
            <w:r>
              <w:rPr>
                <w:rFonts w:hint="eastAsia"/>
              </w:rPr>
              <w:t xml:space="preserve">　</w:t>
            </w:r>
            <w:r w:rsidRPr="009A6914">
              <w:rPr>
                <w:rFonts w:hint="eastAsia"/>
              </w:rPr>
              <w:t>What sport do you like?</w:t>
            </w:r>
          </w:p>
          <w:p w14:paraId="0FA5AAA4" w14:textId="77777777" w:rsidR="00F40835" w:rsidRDefault="00F40835" w:rsidP="00451C28">
            <w:pPr>
              <w:pStyle w:val="002"/>
              <w:tabs>
                <w:tab w:val="left" w:pos="334"/>
              </w:tabs>
            </w:pPr>
            <w:r>
              <w:tab/>
            </w:r>
            <w:r w:rsidRPr="001249F8">
              <w:rPr>
                <w:rFonts w:hint="eastAsia"/>
              </w:rPr>
              <w:t>【</w:t>
            </w:r>
            <w:r w:rsidRPr="00562763">
              <w:t>Unit 2</w:t>
            </w:r>
            <w:r w:rsidRPr="001249F8">
              <w:rPr>
                <w:rFonts w:hint="eastAsia"/>
              </w:rPr>
              <w:t>】</w:t>
            </w:r>
            <w:r>
              <w:rPr>
                <w:rFonts w:hint="eastAsia"/>
              </w:rPr>
              <w:t xml:space="preserve"> </w:t>
            </w:r>
            <w:r w:rsidRPr="009A6914">
              <w:rPr>
                <w:rFonts w:hint="eastAsia"/>
              </w:rPr>
              <w:t>When is your birthday?</w:t>
            </w:r>
            <w:r>
              <w:rPr>
                <w:rFonts w:hint="eastAsia"/>
              </w:rPr>
              <w:t xml:space="preserve">　</w:t>
            </w:r>
            <w:r w:rsidRPr="009A6914">
              <w:rPr>
                <w:rFonts w:hint="eastAsia"/>
              </w:rPr>
              <w:t>What do you want for your birthday?</w:t>
            </w:r>
          </w:p>
          <w:p w14:paraId="61901D95" w14:textId="77777777" w:rsidR="00F40835" w:rsidRPr="001249F8" w:rsidRDefault="00F40835" w:rsidP="00451C28">
            <w:pPr>
              <w:pStyle w:val="002"/>
              <w:tabs>
                <w:tab w:val="left" w:pos="334"/>
              </w:tabs>
            </w:pPr>
            <w:r>
              <w:tab/>
            </w:r>
            <w:r w:rsidRPr="001249F8">
              <w:rPr>
                <w:rFonts w:hint="eastAsia"/>
              </w:rPr>
              <w:t>【</w:t>
            </w:r>
            <w:r w:rsidRPr="00562763">
              <w:t>Unit 3</w:t>
            </w:r>
            <w:r w:rsidRPr="001249F8">
              <w:rPr>
                <w:rFonts w:hint="eastAsia"/>
              </w:rPr>
              <w:t>】</w:t>
            </w:r>
            <w:r>
              <w:rPr>
                <w:rFonts w:hint="eastAsia"/>
              </w:rPr>
              <w:t xml:space="preserve"> </w:t>
            </w:r>
            <w:r w:rsidRPr="009A6914">
              <w:rPr>
                <w:rFonts w:hint="eastAsia"/>
              </w:rPr>
              <w:t>What subjects do you like?</w:t>
            </w:r>
          </w:p>
          <w:p w14:paraId="70CBCC52" w14:textId="77777777" w:rsidR="00F40835" w:rsidRPr="001249F8" w:rsidRDefault="00F40835" w:rsidP="00451C28">
            <w:pPr>
              <w:pStyle w:val="002"/>
            </w:pPr>
            <w:r w:rsidRPr="004612CD">
              <w:rPr>
                <w:rStyle w:val="ab"/>
                <w:rFonts w:hint="eastAsia"/>
              </w:rPr>
              <w:t>語</w:t>
            </w:r>
            <w:r>
              <w:rPr>
                <w:rStyle w:val="ab"/>
                <w:rFonts w:hint="eastAsia"/>
              </w:rPr>
              <w:t>句</w:t>
            </w:r>
            <w:r>
              <w:rPr>
                <w:rFonts w:hint="eastAsia"/>
              </w:rPr>
              <w:t xml:space="preserve"> </w:t>
            </w:r>
            <w:r w:rsidRPr="009A6914">
              <w:rPr>
                <w:rFonts w:hint="eastAsia"/>
              </w:rPr>
              <w:t>これまでに学習した語句</w:t>
            </w:r>
          </w:p>
        </w:tc>
      </w:tr>
      <w:tr w:rsidR="00F40835" w:rsidRPr="001249F8" w14:paraId="4C80FDA2" w14:textId="77777777" w:rsidTr="00B562BA">
        <w:trPr>
          <w:trHeight w:hRule="exact" w:val="907"/>
        </w:trPr>
        <w:tc>
          <w:tcPr>
            <w:tcW w:w="1532" w:type="dxa"/>
            <w:tcBorders>
              <w:left w:val="single" w:sz="12" w:space="0" w:color="auto"/>
              <w:bottom w:val="single" w:sz="12" w:space="0" w:color="auto"/>
            </w:tcBorders>
            <w:shd w:val="clear" w:color="auto" w:fill="BFBFBF" w:themeFill="background1" w:themeFillShade="BF"/>
            <w:noWrap/>
            <w:vAlign w:val="center"/>
          </w:tcPr>
          <w:p w14:paraId="6B483081" w14:textId="77777777" w:rsidR="00F40835" w:rsidRPr="0063280E" w:rsidRDefault="00F40835" w:rsidP="00451C28">
            <w:pPr>
              <w:pStyle w:val="003"/>
            </w:pPr>
            <w:r w:rsidRPr="00443293">
              <w:rPr>
                <w:rFonts w:hint="eastAsia"/>
              </w:rPr>
              <w:t>コミュニケーション</w:t>
            </w:r>
          </w:p>
          <w:p w14:paraId="4B79B81A" w14:textId="77777777" w:rsidR="00F40835" w:rsidRPr="001249F8" w:rsidRDefault="00F40835" w:rsidP="00451C28">
            <w:pPr>
              <w:pStyle w:val="003"/>
            </w:pPr>
            <w:r w:rsidRPr="00F40835">
              <w:rPr>
                <w:rFonts w:hint="eastAsia"/>
                <w:spacing w:val="11"/>
                <w:kern w:val="0"/>
                <w:fitText w:val="1440" w:id="-1181029887"/>
              </w:rPr>
              <w:t>に役立つフレー</w:t>
            </w:r>
            <w:r w:rsidRPr="00F40835">
              <w:rPr>
                <w:rFonts w:hint="eastAsia"/>
                <w:spacing w:val="3"/>
                <w:kern w:val="0"/>
                <w:fitText w:val="1440" w:id="-1181029887"/>
              </w:rPr>
              <w:t>ズ</w:t>
            </w:r>
          </w:p>
        </w:tc>
        <w:tc>
          <w:tcPr>
            <w:tcW w:w="8675" w:type="dxa"/>
            <w:gridSpan w:val="3"/>
            <w:tcBorders>
              <w:bottom w:val="single" w:sz="12" w:space="0" w:color="auto"/>
              <w:right w:val="single" w:sz="12" w:space="0" w:color="auto"/>
            </w:tcBorders>
            <w:noWrap/>
            <w:vAlign w:val="center"/>
          </w:tcPr>
          <w:p w14:paraId="1798A560" w14:textId="77777777" w:rsidR="00F40835" w:rsidRPr="001249F8" w:rsidRDefault="00F40835" w:rsidP="00451C28">
            <w:pPr>
              <w:pStyle w:val="002"/>
            </w:pPr>
            <w:r w:rsidRPr="0063280E">
              <w:rPr>
                <w:rFonts w:hint="eastAsia"/>
              </w:rPr>
              <w:t>機能表現</w:t>
            </w:r>
            <w:r w:rsidRPr="001249F8">
              <w:rPr>
                <w:rFonts w:hint="eastAsia"/>
              </w:rPr>
              <w:t xml:space="preserve">　（ア）</w:t>
            </w:r>
            <w:r w:rsidRPr="009A6914">
              <w:rPr>
                <w:rFonts w:hint="eastAsia"/>
              </w:rPr>
              <w:t xml:space="preserve">挨拶をする　</w:t>
            </w:r>
            <w:r w:rsidRPr="009A6914">
              <w:rPr>
                <w:rFonts w:hint="eastAsia"/>
              </w:rPr>
              <w:t>Hello.  Nice to meet you.</w:t>
            </w:r>
            <w:r w:rsidRPr="009A6914">
              <w:rPr>
                <w:rFonts w:hint="eastAsia"/>
              </w:rPr>
              <w:t xml:space="preserve">　</w:t>
            </w:r>
            <w:r>
              <w:rPr>
                <w:rFonts w:hint="eastAsia"/>
              </w:rPr>
              <w:t xml:space="preserve">　　</w:t>
            </w:r>
            <w:r w:rsidRPr="009A6914">
              <w:rPr>
                <w:rFonts w:hint="eastAsia"/>
              </w:rPr>
              <w:t xml:space="preserve">（ア）相づちを打つ　</w:t>
            </w:r>
            <w:r w:rsidRPr="009A6914">
              <w:rPr>
                <w:rFonts w:hint="eastAsia"/>
              </w:rPr>
              <w:t>Me, too.  That</w:t>
            </w:r>
            <w:r>
              <w:t>’</w:t>
            </w:r>
            <w:r w:rsidRPr="009A6914">
              <w:rPr>
                <w:rFonts w:hint="eastAsia"/>
              </w:rPr>
              <w:t>s right.  I see.</w:t>
            </w:r>
          </w:p>
          <w:p w14:paraId="560D04E1" w14:textId="77777777" w:rsidR="00F40835" w:rsidRPr="001249F8" w:rsidRDefault="00F40835" w:rsidP="00451C28">
            <w:pPr>
              <w:pStyle w:val="002"/>
              <w:tabs>
                <w:tab w:val="left" w:pos="798"/>
              </w:tabs>
            </w:pPr>
            <w:r>
              <w:tab/>
            </w:r>
            <w:r w:rsidRPr="00C765EF">
              <w:rPr>
                <w:rFonts w:hint="eastAsia"/>
              </w:rPr>
              <w:t xml:space="preserve">（イ）礼を言う　</w:t>
            </w:r>
            <w:r w:rsidRPr="00C765EF">
              <w:rPr>
                <w:rFonts w:hint="eastAsia"/>
              </w:rPr>
              <w:t>Thank you.  You</w:t>
            </w:r>
            <w:r>
              <w:t>’</w:t>
            </w:r>
            <w:r w:rsidRPr="00C765EF">
              <w:rPr>
                <w:rFonts w:hint="eastAsia"/>
              </w:rPr>
              <w:t>re welcome.</w:t>
            </w:r>
            <w:r>
              <w:rPr>
                <w:rFonts w:hint="eastAsia"/>
              </w:rPr>
              <w:t xml:space="preserve">　　</w:t>
            </w:r>
            <w:r w:rsidRPr="00C765EF">
              <w:rPr>
                <w:rFonts w:hint="eastAsia"/>
              </w:rPr>
              <w:t>（</w:t>
            </w:r>
            <w:r w:rsidRPr="00C82891">
              <w:rPr>
                <w:rFonts w:hint="eastAsia"/>
              </w:rPr>
              <w:t xml:space="preserve">イ）褒める　</w:t>
            </w:r>
            <w:r w:rsidRPr="00C82891">
              <w:rPr>
                <w:rFonts w:hint="eastAsia"/>
              </w:rPr>
              <w:t>Great.</w:t>
            </w:r>
            <w:r w:rsidRPr="00C82891">
              <w:rPr>
                <w:rFonts w:hint="eastAsia"/>
              </w:rPr>
              <w:t xml:space="preserve">　</w:t>
            </w:r>
            <w:r w:rsidRPr="00C82891">
              <w:rPr>
                <w:rFonts w:hint="eastAsia"/>
              </w:rPr>
              <w:t>Cool.</w:t>
            </w:r>
            <w:r w:rsidRPr="00C82891">
              <w:rPr>
                <w:rFonts w:hint="eastAsia"/>
              </w:rPr>
              <w:t xml:space="preserve">　</w:t>
            </w:r>
            <w:r w:rsidRPr="00C82891">
              <w:rPr>
                <w:rFonts w:hint="eastAsia"/>
              </w:rPr>
              <w:t>That</w:t>
            </w:r>
            <w:r>
              <w:t>’</w:t>
            </w:r>
            <w:r w:rsidRPr="00C82891">
              <w:rPr>
                <w:rFonts w:hint="eastAsia"/>
              </w:rPr>
              <w:t>s nice.</w:t>
            </w:r>
          </w:p>
        </w:tc>
      </w:tr>
    </w:tbl>
    <w:p w14:paraId="0B8F1E26" w14:textId="77777777" w:rsidR="00F40835" w:rsidRDefault="00F40835" w:rsidP="00F40835">
      <w:pPr>
        <w:pStyle w:val="002"/>
      </w:pPr>
    </w:p>
    <w:p w14:paraId="0C8459AC" w14:textId="77777777" w:rsidR="00F40835" w:rsidRDefault="00F40835" w:rsidP="00F40835">
      <w:pPr>
        <w:pStyle w:val="002"/>
      </w:pPr>
      <w:r w:rsidRPr="001249F8">
        <w:rPr>
          <w:rFonts w:hint="eastAsia"/>
        </w:rPr>
        <w:t>評価規準（例）　《知識》＝知識、《技能》＝技能、《思・判・表》＝思考・判断・表現、《態度》＝主体的に学習に取り組む態度</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F40835" w:rsidRPr="001249F8" w14:paraId="2DE0FFEF" w14:textId="77777777" w:rsidTr="00451C28">
        <w:tc>
          <w:tcPr>
            <w:tcW w:w="1531" w:type="dxa"/>
            <w:shd w:val="clear" w:color="auto" w:fill="BFBFBF" w:themeFill="background1" w:themeFillShade="BF"/>
            <w:vAlign w:val="center"/>
          </w:tcPr>
          <w:p w14:paraId="4C70C1FF" w14:textId="77777777" w:rsidR="00F40835" w:rsidRPr="001249F8" w:rsidRDefault="00F40835" w:rsidP="00451C28">
            <w:pPr>
              <w:pStyle w:val="003"/>
            </w:pPr>
            <w:r>
              <w:rPr>
                <w:rFonts w:hint="eastAsia"/>
              </w:rPr>
              <w:t>聞くこと</w:t>
            </w:r>
          </w:p>
        </w:tc>
        <w:tc>
          <w:tcPr>
            <w:tcW w:w="8675" w:type="dxa"/>
          </w:tcPr>
          <w:p w14:paraId="1CCF3B6A" w14:textId="77777777" w:rsidR="00F40835" w:rsidRPr="001249F8" w:rsidRDefault="00F40835" w:rsidP="00451C28">
            <w:pPr>
              <w:pStyle w:val="ac"/>
              <w:ind w:left="80" w:hanging="80"/>
            </w:pPr>
            <w:r w:rsidRPr="001249F8">
              <w:rPr>
                <w:rFonts w:hint="eastAsia"/>
              </w:rPr>
              <w:t>《知識》</w:t>
            </w:r>
            <w:r w:rsidRPr="00A87204">
              <w:rPr>
                <w:rFonts w:hint="eastAsia"/>
              </w:rPr>
              <w:t>Unit 1</w:t>
            </w:r>
            <w:r w:rsidRPr="00A87204">
              <w:rPr>
                <w:rFonts w:hint="eastAsia"/>
              </w:rPr>
              <w:t>～</w:t>
            </w:r>
            <w:r w:rsidRPr="00A87204">
              <w:rPr>
                <w:rFonts w:hint="eastAsia"/>
              </w:rPr>
              <w:t>3</w:t>
            </w:r>
            <w:r w:rsidRPr="00A87204">
              <w:rPr>
                <w:rFonts w:hint="eastAsia"/>
              </w:rPr>
              <w:t>で学習した</w:t>
            </w:r>
            <w:r w:rsidRPr="00A87204">
              <w:rPr>
                <w:rFonts w:hint="eastAsia"/>
              </w:rPr>
              <w:t xml:space="preserve">What </w:t>
            </w:r>
            <w:r>
              <w:t>...</w:t>
            </w:r>
            <w:r w:rsidRPr="00A87204">
              <w:rPr>
                <w:rFonts w:hint="eastAsia"/>
              </w:rPr>
              <w:t xml:space="preserve"> do you like?</w:t>
            </w:r>
            <w:r w:rsidRPr="00A87204">
              <w:rPr>
                <w:rFonts w:hint="eastAsia"/>
              </w:rPr>
              <w:t>や</w:t>
            </w:r>
            <w:r w:rsidRPr="00A87204">
              <w:rPr>
                <w:rFonts w:hint="eastAsia"/>
              </w:rPr>
              <w:t>When is your birthday?</w:t>
            </w:r>
            <w:r w:rsidRPr="00A87204">
              <w:rPr>
                <w:rFonts w:hint="eastAsia"/>
              </w:rPr>
              <w:t>などの表現や関連語句を理解している</w:t>
            </w:r>
            <w:r w:rsidRPr="001249F8">
              <w:rPr>
                <w:rFonts w:hint="eastAsia"/>
              </w:rPr>
              <w:t>。</w:t>
            </w:r>
          </w:p>
          <w:p w14:paraId="55271AF0" w14:textId="77777777" w:rsidR="00F40835" w:rsidRPr="001249F8" w:rsidRDefault="00F40835" w:rsidP="00451C28">
            <w:pPr>
              <w:pStyle w:val="ac"/>
              <w:ind w:left="80" w:hanging="80"/>
            </w:pPr>
            <w:r w:rsidRPr="001249F8">
              <w:rPr>
                <w:rFonts w:hint="eastAsia"/>
              </w:rPr>
              <w:t>《技能》</w:t>
            </w:r>
            <w:r w:rsidRPr="00A87204">
              <w:rPr>
                <w:rFonts w:hint="eastAsia"/>
              </w:rPr>
              <w:t>好きなもの、誕生日や誕生日に欲しいものなどについて聞き取る技能を身につけている</w:t>
            </w:r>
            <w:r w:rsidRPr="001249F8">
              <w:rPr>
                <w:rFonts w:hint="eastAsia"/>
              </w:rPr>
              <w:t>。</w:t>
            </w:r>
          </w:p>
          <w:p w14:paraId="58414353" w14:textId="77777777" w:rsidR="00F40835" w:rsidRPr="001249F8" w:rsidRDefault="00F40835" w:rsidP="00451C28">
            <w:pPr>
              <w:pStyle w:val="ac"/>
              <w:ind w:left="80" w:hanging="80"/>
            </w:pPr>
            <w:r w:rsidRPr="001249F8">
              <w:rPr>
                <w:rFonts w:hint="eastAsia"/>
              </w:rPr>
              <w:t>《思・判・表》</w:t>
            </w:r>
            <w:r w:rsidRPr="00A87204">
              <w:rPr>
                <w:rFonts w:hint="eastAsia"/>
              </w:rPr>
              <w:t>ノルウェーと南アフリカの小学生のインタビューから、大まかな内容を聞き取っている</w:t>
            </w:r>
            <w:r w:rsidRPr="001249F8">
              <w:rPr>
                <w:rFonts w:hint="eastAsia"/>
              </w:rPr>
              <w:t>。</w:t>
            </w:r>
          </w:p>
          <w:p w14:paraId="5AC0B4B2" w14:textId="77777777" w:rsidR="00F40835" w:rsidRPr="001249F8" w:rsidRDefault="00F40835" w:rsidP="00451C28">
            <w:pPr>
              <w:pStyle w:val="ac"/>
              <w:ind w:left="80" w:hanging="80"/>
            </w:pPr>
            <w:r w:rsidRPr="001249F8">
              <w:rPr>
                <w:rFonts w:hint="eastAsia"/>
              </w:rPr>
              <w:t>《態度》</w:t>
            </w:r>
            <w:r w:rsidRPr="00A87204">
              <w:rPr>
                <w:rFonts w:hint="eastAsia"/>
              </w:rPr>
              <w:t>ノルウェーと南アフリカの小学生のインタビューから、大まかな内容を聞き取り、外国の文化や暮らしに興味を深めている</w:t>
            </w:r>
            <w:r w:rsidRPr="001249F8">
              <w:rPr>
                <w:rFonts w:hint="eastAsia"/>
              </w:rPr>
              <w:t>。</w:t>
            </w:r>
          </w:p>
        </w:tc>
      </w:tr>
      <w:tr w:rsidR="00F40835" w:rsidRPr="001249F8" w14:paraId="390AD2E3" w14:textId="77777777" w:rsidTr="00451C28">
        <w:tc>
          <w:tcPr>
            <w:tcW w:w="1531" w:type="dxa"/>
            <w:shd w:val="clear" w:color="auto" w:fill="BFBFBF" w:themeFill="background1" w:themeFillShade="BF"/>
            <w:vAlign w:val="center"/>
          </w:tcPr>
          <w:p w14:paraId="2BC7438D" w14:textId="77777777" w:rsidR="00F40835" w:rsidRPr="001249F8" w:rsidRDefault="00F40835" w:rsidP="00451C28">
            <w:pPr>
              <w:pStyle w:val="003"/>
            </w:pPr>
            <w:r w:rsidRPr="001249F8">
              <w:rPr>
                <w:rFonts w:hint="eastAsia"/>
              </w:rPr>
              <w:t>話す</w:t>
            </w:r>
            <w:r>
              <w:rPr>
                <w:rFonts w:hint="eastAsia"/>
              </w:rPr>
              <w:t>こと</w:t>
            </w:r>
          </w:p>
          <w:p w14:paraId="167735E4" w14:textId="77777777" w:rsidR="00F40835" w:rsidRPr="001249F8" w:rsidRDefault="00F40835" w:rsidP="00451C28">
            <w:pPr>
              <w:pStyle w:val="003"/>
              <w:ind w:leftChars="50" w:left="105"/>
            </w:pPr>
            <w:r w:rsidRPr="001249F8">
              <w:rPr>
                <w:rFonts w:hint="eastAsia"/>
              </w:rPr>
              <w:t>【</w:t>
            </w:r>
            <w:r>
              <w:rPr>
                <w:rFonts w:hint="eastAsia"/>
              </w:rPr>
              <w:t>やり取り</w:t>
            </w:r>
            <w:r w:rsidRPr="001249F8">
              <w:rPr>
                <w:rFonts w:hint="eastAsia"/>
              </w:rPr>
              <w:t>】</w:t>
            </w:r>
          </w:p>
        </w:tc>
        <w:tc>
          <w:tcPr>
            <w:tcW w:w="8675" w:type="dxa"/>
          </w:tcPr>
          <w:p w14:paraId="765B321C" w14:textId="77777777" w:rsidR="00F40835" w:rsidRDefault="00F40835" w:rsidP="00451C28">
            <w:pPr>
              <w:pStyle w:val="ac"/>
              <w:ind w:left="80" w:hanging="80"/>
            </w:pPr>
            <w:r>
              <w:rPr>
                <w:rFonts w:hint="eastAsia"/>
              </w:rPr>
              <w:t>《知識》</w:t>
            </w:r>
            <w:r>
              <w:rPr>
                <w:rFonts w:hint="eastAsia"/>
              </w:rPr>
              <w:t>Unit 1</w:t>
            </w:r>
            <w:r>
              <w:rPr>
                <w:rFonts w:hint="eastAsia"/>
              </w:rPr>
              <w:t>～</w:t>
            </w:r>
            <w:r>
              <w:rPr>
                <w:rFonts w:hint="eastAsia"/>
              </w:rPr>
              <w:t>3</w:t>
            </w:r>
            <w:r>
              <w:rPr>
                <w:rFonts w:hint="eastAsia"/>
              </w:rPr>
              <w:t>で学習した</w:t>
            </w:r>
            <w:r>
              <w:rPr>
                <w:rFonts w:hint="eastAsia"/>
              </w:rPr>
              <w:t xml:space="preserve">What </w:t>
            </w:r>
            <w:r>
              <w:t>...</w:t>
            </w:r>
            <w:r>
              <w:rPr>
                <w:rFonts w:hint="eastAsia"/>
              </w:rPr>
              <w:t xml:space="preserve"> do you like?</w:t>
            </w:r>
            <w:r>
              <w:rPr>
                <w:rFonts w:hint="eastAsia"/>
              </w:rPr>
              <w:t>や</w:t>
            </w:r>
            <w:r>
              <w:rPr>
                <w:rFonts w:hint="eastAsia"/>
              </w:rPr>
              <w:t>When is your birthday?</w:t>
            </w:r>
            <w:r>
              <w:rPr>
                <w:rFonts w:hint="eastAsia"/>
              </w:rPr>
              <w:t>などの表現や関連語句を理解している。</w:t>
            </w:r>
          </w:p>
          <w:p w14:paraId="239E448D" w14:textId="77777777" w:rsidR="00F40835" w:rsidRDefault="00F40835" w:rsidP="00451C28">
            <w:pPr>
              <w:pStyle w:val="ac"/>
              <w:ind w:left="80" w:hanging="80"/>
            </w:pPr>
            <w:r>
              <w:rPr>
                <w:rFonts w:hint="eastAsia"/>
              </w:rPr>
              <w:t>《技能》好きなもの、誕生日や誕生日に欲しいものなどについて伝え合う技能を身につけている。</w:t>
            </w:r>
          </w:p>
          <w:p w14:paraId="09B889C0" w14:textId="77777777" w:rsidR="00F40835" w:rsidRDefault="00F40835" w:rsidP="00451C28">
            <w:pPr>
              <w:pStyle w:val="ac"/>
              <w:ind w:left="80" w:hanging="80"/>
            </w:pPr>
            <w:r>
              <w:rPr>
                <w:rFonts w:hint="eastAsia"/>
              </w:rPr>
              <w:t>《思・判・表》おたがいの共通点を見つけるために、話題を選んで先生や友達と</w:t>
            </w:r>
            <w:r>
              <w:rPr>
                <w:rFonts w:hint="eastAsia"/>
              </w:rPr>
              <w:t>1</w:t>
            </w:r>
            <w:r>
              <w:rPr>
                <w:rFonts w:hint="eastAsia"/>
              </w:rPr>
              <w:t>分間のやり取りをしている。</w:t>
            </w:r>
          </w:p>
          <w:p w14:paraId="07894AE4" w14:textId="77777777" w:rsidR="00F40835" w:rsidRPr="001249F8" w:rsidRDefault="00F40835" w:rsidP="00451C28">
            <w:pPr>
              <w:pStyle w:val="ac"/>
              <w:ind w:left="80" w:hanging="80"/>
            </w:pPr>
            <w:r>
              <w:rPr>
                <w:rFonts w:hint="eastAsia"/>
              </w:rPr>
              <w:t>《態度》おたがいの共通点を見つけるために、話題を選んで先生や友達と</w:t>
            </w:r>
            <w:r>
              <w:rPr>
                <w:rFonts w:hint="eastAsia"/>
              </w:rPr>
              <w:t>1</w:t>
            </w:r>
            <w:r>
              <w:rPr>
                <w:rFonts w:hint="eastAsia"/>
              </w:rPr>
              <w:t>分間のやり取りをしようとしている。</w:t>
            </w:r>
          </w:p>
        </w:tc>
      </w:tr>
    </w:tbl>
    <w:p w14:paraId="63A7B500" w14:textId="77777777" w:rsidR="00F40835" w:rsidRDefault="00F40835" w:rsidP="00F40835">
      <w:pPr>
        <w:rPr>
          <w:sz w:val="16"/>
          <w:szCs w:val="16"/>
        </w:rPr>
      </w:pPr>
      <w:r>
        <w:br w:type="page"/>
      </w:r>
    </w:p>
    <w:tbl>
      <w:tblPr>
        <w:tblStyle w:val="a7"/>
        <w:tblW w:w="10206" w:type="dxa"/>
        <w:tblLayout w:type="fixed"/>
        <w:tblCellMar>
          <w:top w:w="28" w:type="dxa"/>
          <w:left w:w="85" w:type="dxa"/>
          <w:bottom w:w="28" w:type="dxa"/>
          <w:right w:w="85" w:type="dxa"/>
        </w:tblCellMar>
        <w:tblLook w:val="04A0" w:firstRow="1" w:lastRow="0" w:firstColumn="1" w:lastColumn="0" w:noHBand="0" w:noVBand="1"/>
      </w:tblPr>
      <w:tblGrid>
        <w:gridCol w:w="510"/>
        <w:gridCol w:w="1021"/>
        <w:gridCol w:w="5613"/>
        <w:gridCol w:w="3062"/>
      </w:tblGrid>
      <w:tr w:rsidR="00F40835" w:rsidRPr="001249F8" w14:paraId="3BFD41F9" w14:textId="77777777" w:rsidTr="00451C28">
        <w:trPr>
          <w:trHeight w:hRule="exact" w:val="284"/>
          <w:tblHeader/>
        </w:trPr>
        <w:tc>
          <w:tcPr>
            <w:tcW w:w="510" w:type="dxa"/>
            <w:tcBorders>
              <w:top w:val="single" w:sz="6" w:space="0" w:color="auto"/>
              <w:left w:val="single" w:sz="6" w:space="0" w:color="auto"/>
              <w:bottom w:val="single" w:sz="4" w:space="0" w:color="auto"/>
            </w:tcBorders>
            <w:shd w:val="clear" w:color="auto" w:fill="BFBFBF" w:themeFill="background1" w:themeFillShade="BF"/>
            <w:vAlign w:val="center"/>
          </w:tcPr>
          <w:p w14:paraId="33D79F7C" w14:textId="77777777" w:rsidR="00F40835" w:rsidRPr="001249F8" w:rsidRDefault="00F40835" w:rsidP="00451C28">
            <w:pPr>
              <w:pStyle w:val="003"/>
            </w:pPr>
            <w:r w:rsidRPr="001249F8">
              <w:rPr>
                <w:rFonts w:hint="eastAsia"/>
              </w:rPr>
              <w:lastRenderedPageBreak/>
              <w:t>時</w:t>
            </w:r>
          </w:p>
        </w:tc>
        <w:tc>
          <w:tcPr>
            <w:tcW w:w="1021" w:type="dxa"/>
            <w:tcBorders>
              <w:top w:val="single" w:sz="6" w:space="0" w:color="auto"/>
              <w:bottom w:val="single" w:sz="4" w:space="0" w:color="auto"/>
            </w:tcBorders>
            <w:shd w:val="clear" w:color="auto" w:fill="BFBFBF" w:themeFill="background1" w:themeFillShade="BF"/>
            <w:vAlign w:val="center"/>
          </w:tcPr>
          <w:p w14:paraId="720E33C2" w14:textId="77777777" w:rsidR="00F40835" w:rsidRPr="001249F8" w:rsidRDefault="00F40835" w:rsidP="00451C28">
            <w:pPr>
              <w:pStyle w:val="003"/>
            </w:pPr>
            <w:r w:rsidRPr="001249F8">
              <w:rPr>
                <w:rFonts w:hint="eastAsia"/>
              </w:rPr>
              <w:t>ページ</w:t>
            </w:r>
          </w:p>
        </w:tc>
        <w:tc>
          <w:tcPr>
            <w:tcW w:w="5613" w:type="dxa"/>
            <w:tcBorders>
              <w:top w:val="single" w:sz="6" w:space="0" w:color="auto"/>
              <w:bottom w:val="single" w:sz="4" w:space="0" w:color="auto"/>
            </w:tcBorders>
            <w:shd w:val="clear" w:color="auto" w:fill="BFBFBF" w:themeFill="background1" w:themeFillShade="BF"/>
            <w:vAlign w:val="center"/>
          </w:tcPr>
          <w:p w14:paraId="25E47FE8" w14:textId="77777777" w:rsidR="00F40835" w:rsidRPr="001249F8" w:rsidRDefault="00F40835" w:rsidP="00451C28">
            <w:pPr>
              <w:pStyle w:val="003"/>
            </w:pPr>
            <w:r w:rsidRPr="001249F8">
              <w:rPr>
                <w:rFonts w:hint="eastAsia"/>
              </w:rPr>
              <w:t>主な活動内容</w:t>
            </w:r>
          </w:p>
        </w:tc>
        <w:tc>
          <w:tcPr>
            <w:tcW w:w="3062" w:type="dxa"/>
            <w:tcBorders>
              <w:top w:val="single" w:sz="6" w:space="0" w:color="auto"/>
              <w:bottom w:val="single" w:sz="4" w:space="0" w:color="auto"/>
              <w:right w:val="single" w:sz="6" w:space="0" w:color="auto"/>
            </w:tcBorders>
            <w:shd w:val="clear" w:color="auto" w:fill="BFBFBF" w:themeFill="background1" w:themeFillShade="BF"/>
            <w:vAlign w:val="center"/>
          </w:tcPr>
          <w:p w14:paraId="4A0BA672" w14:textId="77777777" w:rsidR="00F40835" w:rsidRPr="001249F8" w:rsidRDefault="00F40835" w:rsidP="00451C28">
            <w:pPr>
              <w:pStyle w:val="003"/>
            </w:pPr>
            <w:r w:rsidRPr="001249F8">
              <w:rPr>
                <w:rFonts w:hint="eastAsia"/>
              </w:rPr>
              <w:t>評価</w:t>
            </w:r>
          </w:p>
        </w:tc>
      </w:tr>
      <w:tr w:rsidR="00F40835" w:rsidRPr="001249F8" w14:paraId="52D3CCA2" w14:textId="77777777" w:rsidTr="00451C28">
        <w:tc>
          <w:tcPr>
            <w:tcW w:w="510" w:type="dxa"/>
            <w:tcBorders>
              <w:left w:val="single" w:sz="6" w:space="0" w:color="auto"/>
              <w:bottom w:val="single" w:sz="4" w:space="0" w:color="auto"/>
            </w:tcBorders>
            <w:shd w:val="clear" w:color="auto" w:fill="BFBFBF" w:themeFill="background1" w:themeFillShade="BF"/>
            <w:vAlign w:val="center"/>
          </w:tcPr>
          <w:p w14:paraId="7DD8D022" w14:textId="77777777" w:rsidR="00F40835" w:rsidRPr="001249F8" w:rsidRDefault="00F40835" w:rsidP="00451C28">
            <w:pPr>
              <w:pStyle w:val="003"/>
            </w:pPr>
            <w:r w:rsidRPr="001249F8">
              <w:rPr>
                <w:rFonts w:hint="eastAsia"/>
              </w:rPr>
              <w:t>1</w:t>
            </w:r>
          </w:p>
        </w:tc>
        <w:tc>
          <w:tcPr>
            <w:tcW w:w="1021" w:type="dxa"/>
            <w:tcBorders>
              <w:bottom w:val="single" w:sz="4" w:space="0" w:color="auto"/>
            </w:tcBorders>
            <w:vAlign w:val="center"/>
          </w:tcPr>
          <w:p w14:paraId="01B5B106" w14:textId="77777777" w:rsidR="00F40835" w:rsidRDefault="00F40835" w:rsidP="00451C28">
            <w:pPr>
              <w:pStyle w:val="003"/>
            </w:pPr>
            <w:r>
              <w:t>p.46</w:t>
            </w:r>
          </w:p>
          <w:p w14:paraId="3254F2A5" w14:textId="77777777" w:rsidR="00F40835" w:rsidRPr="001249F8" w:rsidRDefault="00F40835" w:rsidP="00451C28">
            <w:pPr>
              <w:pStyle w:val="003"/>
            </w:pPr>
            <w:r>
              <w:t>-p.47</w:t>
            </w:r>
          </w:p>
        </w:tc>
        <w:tc>
          <w:tcPr>
            <w:tcW w:w="5613" w:type="dxa"/>
            <w:tcBorders>
              <w:bottom w:val="single" w:sz="4" w:space="0" w:color="auto"/>
            </w:tcBorders>
          </w:tcPr>
          <w:p w14:paraId="7FED7802" w14:textId="77777777" w:rsidR="00F40835" w:rsidRPr="004C4B93" w:rsidRDefault="00F40835" w:rsidP="00451C28">
            <w:pPr>
              <w:pStyle w:val="00"/>
            </w:pPr>
            <w:r w:rsidRPr="00866E17">
              <w:rPr>
                <w:rFonts w:hint="eastAsia"/>
              </w:rPr>
              <w:t>世界の小学生のインタビューから、大まかな内容を聞き取る</w:t>
            </w:r>
            <w:r w:rsidRPr="004C4B93">
              <w:rPr>
                <w:rFonts w:hint="eastAsia"/>
              </w:rPr>
              <w:t>。</w:t>
            </w:r>
          </w:p>
          <w:p w14:paraId="5421F44A" w14:textId="77777777" w:rsidR="00F40835" w:rsidRDefault="00F40835" w:rsidP="00451C28">
            <w:pPr>
              <w:pStyle w:val="002"/>
            </w:pPr>
          </w:p>
          <w:p w14:paraId="35A5959F" w14:textId="77777777" w:rsidR="00F40835" w:rsidRDefault="00F40835" w:rsidP="00451C28">
            <w:pPr>
              <w:pStyle w:val="00Letstryorspeak"/>
            </w:pPr>
            <w:r>
              <w:rPr>
                <w:rFonts w:hint="eastAsia"/>
              </w:rPr>
              <w:t>〇</w:t>
            </w:r>
            <w:r>
              <w:rPr>
                <w:rFonts w:hint="eastAsia"/>
              </w:rPr>
              <w:t>Let</w:t>
            </w:r>
            <w:r>
              <w:t>’</w:t>
            </w:r>
            <w:r>
              <w:rPr>
                <w:rFonts w:hint="eastAsia"/>
              </w:rPr>
              <w:t xml:space="preserve">s watch. </w:t>
            </w:r>
          </w:p>
          <w:p w14:paraId="2C69CD54" w14:textId="77777777" w:rsidR="00F40835" w:rsidRPr="00866E17" w:rsidRDefault="00F40835" w:rsidP="00451C28">
            <w:pPr>
              <w:pStyle w:val="000"/>
              <w:ind w:left="160" w:hanging="160"/>
            </w:pPr>
            <w:r>
              <w:rPr>
                <w:rFonts w:hint="eastAsia"/>
              </w:rPr>
              <w:t>・ノルウェーの</w:t>
            </w:r>
            <w:r w:rsidRPr="00866E17">
              <w:rPr>
                <w:rFonts w:hint="eastAsia"/>
              </w:rPr>
              <w:t>マチルデさんのインタビューから、好きなスポーツを聞き取る。</w:t>
            </w:r>
          </w:p>
          <w:p w14:paraId="71F6DDD0" w14:textId="77777777" w:rsidR="00F40835" w:rsidRPr="00866E17" w:rsidRDefault="00F40835" w:rsidP="00451C28">
            <w:pPr>
              <w:pStyle w:val="000"/>
              <w:ind w:left="160" w:hanging="160"/>
            </w:pPr>
            <w:r w:rsidRPr="00866E17">
              <w:rPr>
                <w:rFonts w:hint="eastAsia"/>
              </w:rPr>
              <w:t>・もう一度インタビューを聞き、他にどんなことをききたいか話し合う。</w:t>
            </w:r>
          </w:p>
          <w:p w14:paraId="26A86DA6" w14:textId="77777777" w:rsidR="00F40835" w:rsidRDefault="00F40835" w:rsidP="00451C28">
            <w:pPr>
              <w:pStyle w:val="000"/>
              <w:ind w:left="160" w:hanging="160"/>
            </w:pPr>
            <w:r w:rsidRPr="00866E17">
              <w:rPr>
                <w:rFonts w:hint="eastAsia"/>
              </w:rPr>
              <w:t>・教科書の写真を見て、マチルデさんの暮らしについて気づいたことを話し合う。</w:t>
            </w:r>
          </w:p>
          <w:p w14:paraId="2683412A" w14:textId="77777777" w:rsidR="00F40835" w:rsidRPr="00866E17" w:rsidRDefault="00F40835" w:rsidP="00451C28">
            <w:pPr>
              <w:pStyle w:val="002"/>
            </w:pPr>
          </w:p>
          <w:p w14:paraId="1467A328" w14:textId="77777777" w:rsidR="00F40835" w:rsidRDefault="00F40835" w:rsidP="00451C28">
            <w:pPr>
              <w:pStyle w:val="00Letstryorspeak"/>
            </w:pPr>
            <w:r>
              <w:rPr>
                <w:rFonts w:hint="eastAsia"/>
              </w:rPr>
              <w:t>〇</w:t>
            </w:r>
            <w:r>
              <w:rPr>
                <w:rFonts w:hint="eastAsia"/>
              </w:rPr>
              <w:t>Let</w:t>
            </w:r>
            <w:r>
              <w:t>’</w:t>
            </w:r>
            <w:r>
              <w:rPr>
                <w:rFonts w:hint="eastAsia"/>
              </w:rPr>
              <w:t>s watch.</w:t>
            </w:r>
          </w:p>
          <w:p w14:paraId="66EAE02A" w14:textId="77777777" w:rsidR="00F40835" w:rsidRDefault="00F40835" w:rsidP="00451C28">
            <w:pPr>
              <w:pStyle w:val="000"/>
              <w:ind w:left="160" w:hanging="160"/>
            </w:pPr>
            <w:r>
              <w:rPr>
                <w:rFonts w:hint="eastAsia"/>
              </w:rPr>
              <w:t>・南アフリカのタボンガさんのインタビューから、好きな</w:t>
            </w:r>
            <w:r>
              <w:rPr>
                <w:rFonts w:hint="eastAsia"/>
              </w:rPr>
              <w:t>2</w:t>
            </w:r>
            <w:r>
              <w:rPr>
                <w:rFonts w:hint="eastAsia"/>
              </w:rPr>
              <w:t>つの教科を聞き取る。</w:t>
            </w:r>
          </w:p>
          <w:p w14:paraId="5BA692A8" w14:textId="77777777" w:rsidR="00F40835" w:rsidRDefault="00F40835" w:rsidP="00451C28">
            <w:pPr>
              <w:pStyle w:val="000"/>
              <w:ind w:left="160" w:hanging="160"/>
            </w:pPr>
            <w:r>
              <w:rPr>
                <w:rFonts w:hint="eastAsia"/>
              </w:rPr>
              <w:t>・もう一度インタビューを聞き、他にどんなことをききたいか話し合う。</w:t>
            </w:r>
          </w:p>
          <w:p w14:paraId="20552A59" w14:textId="77777777" w:rsidR="00F40835" w:rsidRDefault="00F40835" w:rsidP="00451C28">
            <w:pPr>
              <w:pStyle w:val="000"/>
              <w:ind w:left="160" w:hanging="160"/>
            </w:pPr>
            <w:r>
              <w:rPr>
                <w:rFonts w:hint="eastAsia"/>
              </w:rPr>
              <w:t>・教科書の写真を見て、タボンガさんの暮らしについて気づいたことを話し合う。</w:t>
            </w:r>
          </w:p>
          <w:p w14:paraId="7E4660B6" w14:textId="77777777" w:rsidR="00F40835" w:rsidRDefault="00F40835" w:rsidP="00451C28">
            <w:pPr>
              <w:pStyle w:val="002"/>
            </w:pPr>
          </w:p>
          <w:p w14:paraId="6CF911C9" w14:textId="77777777" w:rsidR="00F40835" w:rsidRDefault="00F40835" w:rsidP="00451C28">
            <w:pPr>
              <w:pStyle w:val="001"/>
            </w:pPr>
            <w:r>
              <w:rPr>
                <w:rFonts w:hint="eastAsia"/>
              </w:rPr>
              <w:t>◆ノルウェー／南アフリカ</w:t>
            </w:r>
          </w:p>
          <w:p w14:paraId="2A2C4CF9" w14:textId="77777777" w:rsidR="00F40835" w:rsidRPr="001249F8" w:rsidRDefault="00F40835" w:rsidP="00451C28">
            <w:pPr>
              <w:pStyle w:val="0005W"/>
              <w:ind w:left="158"/>
            </w:pPr>
            <w:r>
              <w:rPr>
                <w:rFonts w:hint="eastAsia"/>
              </w:rPr>
              <w:t>教科書にある国の説明を読み、ノルウェーと南アフリカについて理解を深める。</w:t>
            </w:r>
          </w:p>
        </w:tc>
        <w:tc>
          <w:tcPr>
            <w:tcW w:w="3062" w:type="dxa"/>
            <w:tcBorders>
              <w:bottom w:val="single" w:sz="4" w:space="0" w:color="auto"/>
              <w:right w:val="single" w:sz="6" w:space="0" w:color="auto"/>
            </w:tcBorders>
            <w:vAlign w:val="bottom"/>
          </w:tcPr>
          <w:p w14:paraId="0091B72A" w14:textId="77777777" w:rsidR="00F40835" w:rsidRDefault="00F40835" w:rsidP="00451C28">
            <w:pPr>
              <w:pStyle w:val="00Letstryorspeak"/>
            </w:pPr>
            <w:r>
              <w:rPr>
                <w:rFonts w:hint="eastAsia"/>
              </w:rPr>
              <w:t>〇</w:t>
            </w:r>
            <w:r>
              <w:rPr>
                <w:rFonts w:hint="eastAsia"/>
              </w:rPr>
              <w:t>Let</w:t>
            </w:r>
            <w:r>
              <w:t>’</w:t>
            </w:r>
            <w:r>
              <w:rPr>
                <w:rFonts w:hint="eastAsia"/>
              </w:rPr>
              <w:t>s watch.</w:t>
            </w:r>
          </w:p>
          <w:p w14:paraId="712C7D67" w14:textId="77777777" w:rsidR="00F40835" w:rsidRPr="001249F8" w:rsidRDefault="00F40835" w:rsidP="00451C28">
            <w:pPr>
              <w:pStyle w:val="002"/>
            </w:pPr>
            <w:r>
              <w:rPr>
                <w:rFonts w:hint="eastAsia"/>
              </w:rPr>
              <w:t>［聞く］《知識》</w:t>
            </w:r>
            <w:r>
              <w:rPr>
                <w:rFonts w:hint="eastAsia"/>
              </w:rPr>
              <w:t>Unit 1</w:t>
            </w:r>
            <w:r>
              <w:rPr>
                <w:rFonts w:hint="eastAsia"/>
              </w:rPr>
              <w:t>～</w:t>
            </w:r>
            <w:r>
              <w:rPr>
                <w:rFonts w:hint="eastAsia"/>
              </w:rPr>
              <w:t>3</w:t>
            </w:r>
            <w:r>
              <w:rPr>
                <w:rFonts w:hint="eastAsia"/>
              </w:rPr>
              <w:t>で学習した</w:t>
            </w:r>
            <w:r>
              <w:rPr>
                <w:rFonts w:hint="eastAsia"/>
              </w:rPr>
              <w:t xml:space="preserve">What </w:t>
            </w:r>
            <w:r>
              <w:t>...</w:t>
            </w:r>
            <w:r>
              <w:rPr>
                <w:rFonts w:hint="eastAsia"/>
              </w:rPr>
              <w:t xml:space="preserve"> do you like?</w:t>
            </w:r>
            <w:r>
              <w:rPr>
                <w:rFonts w:hint="eastAsia"/>
              </w:rPr>
              <w:t>や</w:t>
            </w:r>
            <w:r>
              <w:rPr>
                <w:rFonts w:hint="eastAsia"/>
              </w:rPr>
              <w:t>When is your birthday?</w:t>
            </w:r>
            <w:r>
              <w:rPr>
                <w:rFonts w:hint="eastAsia"/>
              </w:rPr>
              <w:t>などの表現や関連語句を理解している。／《技能》好きなもの、誕生日や誕生日に欲しいものなどについて聞き取る技能を身につけている。／《思・判・表》ノルウェーと南アフリカの小学生のインタビューから、大まかな内容を聞き取っている。／《態度》ノルウェーと南アフリカの小学生のインタビューから、大まかな内容を聞き取り、外国の文化や暮らしに興味を深めている。</w:t>
            </w:r>
          </w:p>
        </w:tc>
      </w:tr>
      <w:tr w:rsidR="00F40835" w:rsidRPr="001249F8" w14:paraId="7931B6DF" w14:textId="77777777" w:rsidTr="00451C28">
        <w:tc>
          <w:tcPr>
            <w:tcW w:w="510" w:type="dxa"/>
            <w:tcBorders>
              <w:left w:val="single" w:sz="6" w:space="0" w:color="auto"/>
              <w:bottom w:val="single" w:sz="4" w:space="0" w:color="auto"/>
            </w:tcBorders>
            <w:shd w:val="clear" w:color="auto" w:fill="BFBFBF" w:themeFill="background1" w:themeFillShade="BF"/>
            <w:vAlign w:val="center"/>
          </w:tcPr>
          <w:p w14:paraId="225E3DBE" w14:textId="77777777" w:rsidR="00F40835" w:rsidRPr="001249F8" w:rsidRDefault="00F40835" w:rsidP="00451C28">
            <w:pPr>
              <w:pStyle w:val="003"/>
            </w:pPr>
            <w:r w:rsidRPr="001249F8">
              <w:rPr>
                <w:rFonts w:hint="eastAsia"/>
              </w:rPr>
              <w:t>2</w:t>
            </w:r>
          </w:p>
        </w:tc>
        <w:tc>
          <w:tcPr>
            <w:tcW w:w="1021" w:type="dxa"/>
            <w:vMerge w:val="restart"/>
            <w:vAlign w:val="center"/>
          </w:tcPr>
          <w:p w14:paraId="1473622A" w14:textId="77777777" w:rsidR="00F40835" w:rsidRDefault="00F40835" w:rsidP="00451C28">
            <w:pPr>
              <w:pStyle w:val="003"/>
            </w:pPr>
            <w:r>
              <w:t>p.48</w:t>
            </w:r>
          </w:p>
          <w:p w14:paraId="2989AB51" w14:textId="77777777" w:rsidR="00F40835" w:rsidRPr="001249F8" w:rsidRDefault="00F40835" w:rsidP="00451C28">
            <w:pPr>
              <w:pStyle w:val="003"/>
            </w:pPr>
            <w:r>
              <w:t>-p.49</w:t>
            </w:r>
          </w:p>
        </w:tc>
        <w:tc>
          <w:tcPr>
            <w:tcW w:w="5613" w:type="dxa"/>
            <w:tcBorders>
              <w:bottom w:val="single" w:sz="4" w:space="0" w:color="auto"/>
            </w:tcBorders>
          </w:tcPr>
          <w:p w14:paraId="217E15E6" w14:textId="77777777" w:rsidR="00F40835" w:rsidRPr="004C4B93" w:rsidRDefault="00F40835" w:rsidP="00451C28">
            <w:pPr>
              <w:pStyle w:val="00"/>
            </w:pPr>
            <w:r w:rsidRPr="00866E17">
              <w:rPr>
                <w:rFonts w:hint="eastAsia"/>
              </w:rPr>
              <w:t>おたがいの共通点を見つけるために、先生や友達とやり取りをする</w:t>
            </w:r>
            <w:r w:rsidRPr="004C4B93">
              <w:rPr>
                <w:rFonts w:hint="eastAsia"/>
              </w:rPr>
              <w:t>。</w:t>
            </w:r>
          </w:p>
          <w:p w14:paraId="7D1AD95D" w14:textId="77777777" w:rsidR="00F40835" w:rsidRDefault="00F40835" w:rsidP="00451C28">
            <w:pPr>
              <w:pStyle w:val="002"/>
            </w:pPr>
          </w:p>
          <w:p w14:paraId="0A11C990" w14:textId="77777777" w:rsidR="00F40835" w:rsidRDefault="00F40835" w:rsidP="00451C28">
            <w:pPr>
              <w:pStyle w:val="001"/>
            </w:pPr>
            <w:r>
              <w:rPr>
                <w:rFonts w:hint="eastAsia"/>
              </w:rPr>
              <w:t>◆</w:t>
            </w:r>
            <w:r>
              <w:rPr>
                <w:rFonts w:hint="eastAsia"/>
              </w:rPr>
              <w:t>Let</w:t>
            </w:r>
            <w:r>
              <w:t>’</w:t>
            </w:r>
            <w:r>
              <w:rPr>
                <w:rFonts w:hint="eastAsia"/>
              </w:rPr>
              <w:t>s think. 1</w:t>
            </w:r>
          </w:p>
          <w:p w14:paraId="676E47B1" w14:textId="77777777" w:rsidR="00F40835" w:rsidRDefault="00F40835" w:rsidP="00451C28">
            <w:pPr>
              <w:pStyle w:val="000"/>
              <w:ind w:left="160" w:hanging="160"/>
            </w:pPr>
            <w:r>
              <w:rPr>
                <w:rFonts w:hint="eastAsia"/>
              </w:rPr>
              <w:t>・グループになって、</w:t>
            </w:r>
            <w:r>
              <w:rPr>
                <w:rFonts w:hint="eastAsia"/>
              </w:rPr>
              <w:t>sport</w:t>
            </w:r>
            <w:r>
              <w:rPr>
                <w:rFonts w:hint="eastAsia"/>
              </w:rPr>
              <w:t>や</w:t>
            </w:r>
            <w:r>
              <w:rPr>
                <w:rFonts w:hint="eastAsia"/>
              </w:rPr>
              <w:t>food</w:t>
            </w:r>
            <w:r>
              <w:rPr>
                <w:rFonts w:hint="eastAsia"/>
              </w:rPr>
              <w:t>など</w:t>
            </w:r>
            <w:r>
              <w:rPr>
                <w:rFonts w:hint="eastAsia"/>
              </w:rPr>
              <w:t>One-minute Talk</w:t>
            </w:r>
            <w:r>
              <w:rPr>
                <w:rFonts w:hint="eastAsia"/>
              </w:rPr>
              <w:t>の題材のアイデアを示した教科書の図を見ながら、おたがいのことを伝え合う。</w:t>
            </w:r>
          </w:p>
          <w:p w14:paraId="0CC13BDA" w14:textId="77777777" w:rsidR="00F40835" w:rsidRDefault="00F40835" w:rsidP="00451C28">
            <w:pPr>
              <w:pStyle w:val="000"/>
              <w:ind w:left="160" w:hanging="160"/>
            </w:pPr>
            <w:r>
              <w:rPr>
                <w:rFonts w:hint="eastAsia"/>
              </w:rPr>
              <w:t>・自分が</w:t>
            </w:r>
            <w:r>
              <w:rPr>
                <w:rFonts w:hint="eastAsia"/>
              </w:rPr>
              <w:t>One-minute Talk</w:t>
            </w:r>
            <w:r>
              <w:rPr>
                <w:rFonts w:hint="eastAsia"/>
              </w:rPr>
              <w:t>で話したいことを考え、図に書き加える。</w:t>
            </w:r>
          </w:p>
          <w:p w14:paraId="6C21D8E8" w14:textId="77777777" w:rsidR="00F40835" w:rsidRDefault="00F40835" w:rsidP="00451C28">
            <w:pPr>
              <w:pStyle w:val="000"/>
              <w:ind w:left="160" w:hanging="160"/>
            </w:pPr>
            <w:r>
              <w:rPr>
                <w:rFonts w:hint="eastAsia"/>
              </w:rPr>
              <w:t>・おたがいの「共通点」が見つかるやり取りについて、気づいたことを話し合う。</w:t>
            </w:r>
          </w:p>
          <w:p w14:paraId="698B3DC1" w14:textId="77777777" w:rsidR="00F40835" w:rsidRDefault="00F40835" w:rsidP="00451C28">
            <w:pPr>
              <w:pStyle w:val="002"/>
            </w:pPr>
          </w:p>
          <w:p w14:paraId="1DCD1086" w14:textId="77777777" w:rsidR="00F40835" w:rsidRDefault="00F40835" w:rsidP="00451C28">
            <w:pPr>
              <w:pStyle w:val="001"/>
            </w:pPr>
            <w:r>
              <w:rPr>
                <w:rFonts w:hint="eastAsia"/>
              </w:rPr>
              <w:t>◆</w:t>
            </w:r>
            <w:r>
              <w:rPr>
                <w:rFonts w:hint="eastAsia"/>
              </w:rPr>
              <w:t>Let</w:t>
            </w:r>
            <w:r>
              <w:t>’</w:t>
            </w:r>
            <w:r>
              <w:rPr>
                <w:rFonts w:hint="eastAsia"/>
              </w:rPr>
              <w:t>s think. 2</w:t>
            </w:r>
          </w:p>
          <w:p w14:paraId="5EFF9E5F" w14:textId="77777777" w:rsidR="00F40835" w:rsidRDefault="00F40835" w:rsidP="00451C28">
            <w:pPr>
              <w:pStyle w:val="000"/>
              <w:ind w:left="160" w:hanging="160"/>
            </w:pPr>
            <w:r>
              <w:rPr>
                <w:rFonts w:hint="eastAsia"/>
              </w:rPr>
              <w:t>・会話を続けるには</w:t>
            </w:r>
            <w:r>
              <w:rPr>
                <w:rFonts w:hint="eastAsia"/>
              </w:rPr>
              <w:t>Response</w:t>
            </w:r>
            <w:r>
              <w:rPr>
                <w:rFonts w:hint="eastAsia"/>
              </w:rPr>
              <w:t>が大切であることを理解し、どんなときにどんな言葉を言ったらよいかを考える。</w:t>
            </w:r>
          </w:p>
          <w:p w14:paraId="0F6B9D79" w14:textId="77777777" w:rsidR="00F40835" w:rsidRDefault="00F40835" w:rsidP="00451C28">
            <w:pPr>
              <w:pStyle w:val="000"/>
              <w:ind w:left="160" w:hanging="160"/>
            </w:pPr>
            <w:r>
              <w:rPr>
                <w:rFonts w:hint="eastAsia"/>
              </w:rPr>
              <w:t>・前時のインタビューをもう一度聞いて、質問や</w:t>
            </w:r>
            <w:r>
              <w:rPr>
                <w:rFonts w:hint="eastAsia"/>
              </w:rPr>
              <w:t>Response</w:t>
            </w:r>
            <w:r>
              <w:rPr>
                <w:rFonts w:hint="eastAsia"/>
              </w:rPr>
              <w:t>の仕方を確認する。</w:t>
            </w:r>
          </w:p>
          <w:p w14:paraId="2E84E135" w14:textId="77777777" w:rsidR="00F40835" w:rsidRDefault="00F40835" w:rsidP="00451C28">
            <w:pPr>
              <w:pStyle w:val="002"/>
            </w:pPr>
          </w:p>
          <w:p w14:paraId="3AC07536" w14:textId="77777777" w:rsidR="00F40835" w:rsidRDefault="00F40835" w:rsidP="00451C28">
            <w:pPr>
              <w:pStyle w:val="001"/>
            </w:pPr>
            <w:r>
              <w:rPr>
                <w:rFonts w:hint="eastAsia"/>
              </w:rPr>
              <w:t>◆</w:t>
            </w:r>
            <w:r>
              <w:rPr>
                <w:rFonts w:hint="eastAsia"/>
              </w:rPr>
              <w:t>You can do it!</w:t>
            </w:r>
          </w:p>
          <w:p w14:paraId="045D72FC" w14:textId="77777777" w:rsidR="00F40835" w:rsidRDefault="00F40835" w:rsidP="00451C28">
            <w:pPr>
              <w:pStyle w:val="000"/>
              <w:ind w:left="160" w:hanging="160"/>
            </w:pPr>
            <w:r>
              <w:rPr>
                <w:rFonts w:hint="eastAsia"/>
              </w:rPr>
              <w:t>・二次元コードのモデル動画を視聴して、会話のイメージをつかむ。相手との共通点を探すのが目的であることに留意する。</w:t>
            </w:r>
          </w:p>
          <w:p w14:paraId="1010E346" w14:textId="77777777" w:rsidR="00F40835" w:rsidRDefault="00F40835" w:rsidP="00451C28">
            <w:pPr>
              <w:pStyle w:val="000"/>
              <w:ind w:left="160" w:hanging="160"/>
            </w:pPr>
            <w:r>
              <w:rPr>
                <w:rFonts w:hint="eastAsia"/>
              </w:rPr>
              <w:t>・「</w:t>
            </w:r>
            <w:r>
              <w:rPr>
                <w:rFonts w:hint="eastAsia"/>
              </w:rPr>
              <w:t>Good Performance</w:t>
            </w:r>
            <w:r>
              <w:rPr>
                <w:rFonts w:hint="eastAsia"/>
              </w:rPr>
              <w:t>」を確認しながら、よいやり取りについてのイメージを共有する。</w:t>
            </w:r>
          </w:p>
          <w:p w14:paraId="72EBB0F8" w14:textId="77777777" w:rsidR="00F40835" w:rsidRPr="001249F8" w:rsidRDefault="00F40835" w:rsidP="00451C28">
            <w:pPr>
              <w:pStyle w:val="000"/>
              <w:ind w:left="160" w:hanging="160"/>
            </w:pPr>
            <w:r>
              <w:rPr>
                <w:rFonts w:hint="eastAsia"/>
              </w:rPr>
              <w:t>・ペアを組んで、最初の</w:t>
            </w:r>
            <w:r>
              <w:rPr>
                <w:rFonts w:hint="eastAsia"/>
              </w:rPr>
              <w:t>One-minute Talk</w:t>
            </w:r>
            <w:r>
              <w:rPr>
                <w:rFonts w:hint="eastAsia"/>
              </w:rPr>
              <w:t>をしてみる。</w:t>
            </w:r>
          </w:p>
        </w:tc>
        <w:tc>
          <w:tcPr>
            <w:tcW w:w="3062" w:type="dxa"/>
            <w:tcBorders>
              <w:bottom w:val="single" w:sz="4" w:space="0" w:color="auto"/>
              <w:right w:val="single" w:sz="6" w:space="0" w:color="auto"/>
            </w:tcBorders>
            <w:vAlign w:val="bottom"/>
          </w:tcPr>
          <w:p w14:paraId="56F1114E" w14:textId="77777777" w:rsidR="00F40835" w:rsidRPr="001249F8" w:rsidRDefault="00F40835" w:rsidP="00451C28">
            <w:pPr>
              <w:pStyle w:val="002"/>
            </w:pPr>
            <w:r w:rsidRPr="001249F8">
              <w:rPr>
                <w:rFonts w:hint="eastAsia"/>
              </w:rPr>
              <w:t>本時では、目標に向けた指導は行うが、記録に残す評価は行わない。</w:t>
            </w:r>
          </w:p>
        </w:tc>
      </w:tr>
      <w:tr w:rsidR="00F40835" w:rsidRPr="001249F8" w14:paraId="7DB61E5E" w14:textId="77777777" w:rsidTr="00451C28">
        <w:tc>
          <w:tcPr>
            <w:tcW w:w="510" w:type="dxa"/>
            <w:tcBorders>
              <w:left w:val="single" w:sz="6" w:space="0" w:color="auto"/>
              <w:bottom w:val="single" w:sz="4" w:space="0" w:color="auto"/>
            </w:tcBorders>
            <w:shd w:val="clear" w:color="auto" w:fill="BFBFBF" w:themeFill="background1" w:themeFillShade="BF"/>
            <w:vAlign w:val="center"/>
          </w:tcPr>
          <w:p w14:paraId="03418B8A" w14:textId="77777777" w:rsidR="00F40835" w:rsidRPr="001249F8" w:rsidRDefault="00F40835" w:rsidP="00451C28">
            <w:pPr>
              <w:pStyle w:val="003"/>
            </w:pPr>
            <w:r w:rsidRPr="001249F8">
              <w:rPr>
                <w:rFonts w:hint="eastAsia"/>
              </w:rPr>
              <w:t>3</w:t>
            </w:r>
          </w:p>
        </w:tc>
        <w:tc>
          <w:tcPr>
            <w:tcW w:w="1021" w:type="dxa"/>
            <w:vMerge/>
            <w:tcBorders>
              <w:bottom w:val="single" w:sz="4" w:space="0" w:color="auto"/>
            </w:tcBorders>
            <w:vAlign w:val="center"/>
          </w:tcPr>
          <w:p w14:paraId="0492F0CC" w14:textId="77777777" w:rsidR="00F40835" w:rsidRPr="001249F8" w:rsidRDefault="00F40835" w:rsidP="00451C28">
            <w:pPr>
              <w:pStyle w:val="003"/>
            </w:pPr>
          </w:p>
        </w:tc>
        <w:tc>
          <w:tcPr>
            <w:tcW w:w="5613" w:type="dxa"/>
            <w:tcBorders>
              <w:bottom w:val="single" w:sz="4" w:space="0" w:color="auto"/>
            </w:tcBorders>
          </w:tcPr>
          <w:p w14:paraId="142C766A" w14:textId="77777777" w:rsidR="00F40835" w:rsidRDefault="00F40835" w:rsidP="00451C28">
            <w:pPr>
              <w:pStyle w:val="00Letstryorspeak"/>
            </w:pPr>
            <w:r>
              <w:rPr>
                <w:rFonts w:hint="eastAsia"/>
              </w:rPr>
              <w:t>〇</w:t>
            </w:r>
            <w:r>
              <w:rPr>
                <w:rFonts w:hint="eastAsia"/>
              </w:rPr>
              <w:t>You can do it!</w:t>
            </w:r>
          </w:p>
          <w:p w14:paraId="08C782BD" w14:textId="77777777" w:rsidR="00F40835" w:rsidRDefault="00F40835" w:rsidP="00451C28">
            <w:pPr>
              <w:pStyle w:val="000"/>
              <w:ind w:left="160" w:hanging="160"/>
            </w:pPr>
            <w:r>
              <w:rPr>
                <w:rFonts w:hint="eastAsia"/>
              </w:rPr>
              <w:t>・モデル動画を再度視聴する。</w:t>
            </w:r>
          </w:p>
          <w:p w14:paraId="68EF46C4" w14:textId="77777777" w:rsidR="00F40835" w:rsidRDefault="00F40835" w:rsidP="00451C28">
            <w:pPr>
              <w:pStyle w:val="000"/>
              <w:ind w:left="160" w:hanging="160"/>
            </w:pPr>
            <w:r>
              <w:rPr>
                <w:rFonts w:hint="eastAsia"/>
              </w:rPr>
              <w:t>・前時の</w:t>
            </w:r>
            <w:r>
              <w:rPr>
                <w:rFonts w:hint="eastAsia"/>
              </w:rPr>
              <w:t>One-minute Talk</w:t>
            </w:r>
            <w:r>
              <w:rPr>
                <w:rFonts w:hint="eastAsia"/>
              </w:rPr>
              <w:t>を振り返って、教科書の</w:t>
            </w:r>
            <w:r>
              <w:rPr>
                <w:rFonts w:hint="eastAsia"/>
              </w:rPr>
              <w:t>Good Performance</w:t>
            </w:r>
            <w:r>
              <w:rPr>
                <w:rFonts w:hint="eastAsia"/>
              </w:rPr>
              <w:t>を参考によりよいやり取りにするにはどうしたらよいかを考える。</w:t>
            </w:r>
          </w:p>
          <w:p w14:paraId="3E7AB4F1" w14:textId="77777777" w:rsidR="00F40835" w:rsidRDefault="00F40835" w:rsidP="00451C28">
            <w:pPr>
              <w:pStyle w:val="000"/>
              <w:ind w:left="160" w:hanging="160"/>
            </w:pPr>
            <w:r>
              <w:rPr>
                <w:rFonts w:hint="eastAsia"/>
              </w:rPr>
              <w:t>・</w:t>
            </w:r>
            <w:r>
              <w:rPr>
                <w:rFonts w:hint="eastAsia"/>
              </w:rPr>
              <w:t>4</w:t>
            </w:r>
            <w:r>
              <w:rPr>
                <w:rFonts w:hint="eastAsia"/>
              </w:rPr>
              <w:t>人グループになって、ペアに分かれて</w:t>
            </w:r>
            <w:r>
              <w:rPr>
                <w:rFonts w:hint="eastAsia"/>
              </w:rPr>
              <w:t>1</w:t>
            </w:r>
            <w:r>
              <w:rPr>
                <w:rFonts w:hint="eastAsia"/>
              </w:rPr>
              <w:t>組が</w:t>
            </w:r>
            <w:r>
              <w:rPr>
                <w:rFonts w:hint="eastAsia"/>
              </w:rPr>
              <w:t>One-minute Talk</w:t>
            </w:r>
            <w:r>
              <w:rPr>
                <w:rFonts w:hint="eastAsia"/>
              </w:rPr>
              <w:t>をする。もう</w:t>
            </w:r>
            <w:r>
              <w:rPr>
                <w:rFonts w:hint="eastAsia"/>
              </w:rPr>
              <w:t>1</w:t>
            </w:r>
            <w:r>
              <w:rPr>
                <w:rFonts w:hint="eastAsia"/>
              </w:rPr>
              <w:t>組はそのやり取りを見て、よかったところを伝える。ペアを変えて凝り返し行う。</w:t>
            </w:r>
          </w:p>
          <w:p w14:paraId="047C5AB8" w14:textId="77777777" w:rsidR="00F40835" w:rsidRDefault="00F40835" w:rsidP="00451C28">
            <w:pPr>
              <w:pStyle w:val="000"/>
              <w:ind w:left="160" w:hanging="160"/>
            </w:pPr>
            <w:r>
              <w:rPr>
                <w:rFonts w:hint="eastAsia"/>
              </w:rPr>
              <w:t>・グループ活動と並行して、一人ずつ</w:t>
            </w:r>
            <w:r>
              <w:rPr>
                <w:rFonts w:hint="eastAsia"/>
              </w:rPr>
              <w:t>ALT</w:t>
            </w:r>
            <w:r>
              <w:rPr>
                <w:rFonts w:hint="eastAsia"/>
              </w:rPr>
              <w:t>と</w:t>
            </w:r>
            <w:r>
              <w:rPr>
                <w:rFonts w:hint="eastAsia"/>
              </w:rPr>
              <w:t>One-minute Talk</w:t>
            </w:r>
            <w:r>
              <w:rPr>
                <w:rFonts w:hint="eastAsia"/>
              </w:rPr>
              <w:t>を行う。</w:t>
            </w:r>
          </w:p>
          <w:p w14:paraId="31B0FE2A" w14:textId="77777777" w:rsidR="00F40835" w:rsidRDefault="00F40835" w:rsidP="00451C28">
            <w:pPr>
              <w:pStyle w:val="002"/>
            </w:pPr>
          </w:p>
          <w:p w14:paraId="6E13695F" w14:textId="77777777" w:rsidR="00F40835" w:rsidRDefault="00F40835" w:rsidP="00451C28">
            <w:pPr>
              <w:pStyle w:val="001"/>
            </w:pPr>
            <w:r>
              <w:rPr>
                <w:rFonts w:hint="eastAsia"/>
              </w:rPr>
              <w:t>◆発表する</w:t>
            </w:r>
          </w:p>
          <w:p w14:paraId="79BE52BA" w14:textId="77777777" w:rsidR="00F40835" w:rsidRDefault="00F40835" w:rsidP="00451C28">
            <w:pPr>
              <w:pStyle w:val="000"/>
              <w:ind w:left="160" w:hanging="160"/>
            </w:pPr>
            <w:r>
              <w:rPr>
                <w:rFonts w:hint="eastAsia"/>
              </w:rPr>
              <w:t>・</w:t>
            </w:r>
            <w:r>
              <w:rPr>
                <w:rFonts w:hint="eastAsia"/>
              </w:rPr>
              <w:t>One- minute Talk</w:t>
            </w:r>
            <w:r>
              <w:rPr>
                <w:rFonts w:hint="eastAsia"/>
              </w:rPr>
              <w:t>でどんな共通点が見つかったかを発表する。</w:t>
            </w:r>
          </w:p>
          <w:p w14:paraId="15789518" w14:textId="77777777" w:rsidR="00F40835" w:rsidRDefault="00F40835" w:rsidP="00451C28">
            <w:pPr>
              <w:pStyle w:val="002"/>
            </w:pPr>
          </w:p>
          <w:p w14:paraId="4DFC865F" w14:textId="77777777" w:rsidR="00F40835" w:rsidRDefault="00F40835" w:rsidP="00451C28">
            <w:pPr>
              <w:pStyle w:val="001"/>
            </w:pPr>
            <w:r>
              <w:rPr>
                <w:rFonts w:hint="eastAsia"/>
              </w:rPr>
              <w:t>◆振り返り</w:t>
            </w:r>
          </w:p>
          <w:p w14:paraId="6BBBBD61" w14:textId="77777777" w:rsidR="00F40835" w:rsidRPr="00A745D4" w:rsidRDefault="00F40835" w:rsidP="00451C28">
            <w:pPr>
              <w:pStyle w:val="0005W"/>
              <w:ind w:left="158"/>
            </w:pPr>
            <w:r>
              <w:rPr>
                <w:rFonts w:hint="eastAsia"/>
              </w:rPr>
              <w:t>世界の友達のインタビューを聞き取ることができたか、相手との共通点を見つけるために</w:t>
            </w:r>
            <w:r>
              <w:rPr>
                <w:rFonts w:hint="eastAsia"/>
              </w:rPr>
              <w:t>1</w:t>
            </w:r>
            <w:r>
              <w:rPr>
                <w:rFonts w:hint="eastAsia"/>
              </w:rPr>
              <w:t>分間のやり取りができたかを振り返り、自己評価をする。</w:t>
            </w:r>
          </w:p>
        </w:tc>
        <w:tc>
          <w:tcPr>
            <w:tcW w:w="3062" w:type="dxa"/>
            <w:tcBorders>
              <w:bottom w:val="single" w:sz="4" w:space="0" w:color="auto"/>
              <w:right w:val="single" w:sz="6" w:space="0" w:color="auto"/>
            </w:tcBorders>
            <w:vAlign w:val="bottom"/>
          </w:tcPr>
          <w:p w14:paraId="1C5D2E66" w14:textId="77777777" w:rsidR="00F40835" w:rsidRDefault="00F40835" w:rsidP="00451C28">
            <w:pPr>
              <w:pStyle w:val="00Letstryorspeak"/>
            </w:pPr>
            <w:r>
              <w:rPr>
                <w:rFonts w:hint="eastAsia"/>
              </w:rPr>
              <w:t>〇</w:t>
            </w:r>
            <w:r>
              <w:rPr>
                <w:rFonts w:hint="eastAsia"/>
              </w:rPr>
              <w:t>You can do it!</w:t>
            </w:r>
          </w:p>
          <w:p w14:paraId="3DC9B1C8" w14:textId="77777777" w:rsidR="00F40835" w:rsidRPr="001249F8" w:rsidRDefault="00F40835" w:rsidP="00451C28">
            <w:pPr>
              <w:pStyle w:val="002"/>
            </w:pPr>
            <w:r>
              <w:rPr>
                <w:rFonts w:hint="eastAsia"/>
              </w:rPr>
              <w:t>［話す</w:t>
            </w:r>
            <w:r>
              <w:rPr>
                <w:rFonts w:hint="eastAsia"/>
              </w:rPr>
              <w:t xml:space="preserve"> </w:t>
            </w:r>
            <w:r>
              <w:rPr>
                <w:rFonts w:hint="eastAsia"/>
              </w:rPr>
              <w:t>やり取り］《知識》</w:t>
            </w:r>
            <w:r>
              <w:rPr>
                <w:rFonts w:hint="eastAsia"/>
              </w:rPr>
              <w:t>Unit 1</w:t>
            </w:r>
            <w:r>
              <w:rPr>
                <w:rFonts w:hint="eastAsia"/>
              </w:rPr>
              <w:t>～</w:t>
            </w:r>
            <w:r>
              <w:rPr>
                <w:rFonts w:hint="eastAsia"/>
              </w:rPr>
              <w:t>3</w:t>
            </w:r>
            <w:r>
              <w:rPr>
                <w:rFonts w:hint="eastAsia"/>
              </w:rPr>
              <w:t>で学習した</w:t>
            </w:r>
            <w:r>
              <w:rPr>
                <w:rFonts w:hint="eastAsia"/>
              </w:rPr>
              <w:t xml:space="preserve">What </w:t>
            </w:r>
            <w:r>
              <w:t>...</w:t>
            </w:r>
            <w:r>
              <w:rPr>
                <w:rFonts w:hint="eastAsia"/>
              </w:rPr>
              <w:t xml:space="preserve"> do you like?</w:t>
            </w:r>
            <w:r>
              <w:rPr>
                <w:rFonts w:hint="eastAsia"/>
              </w:rPr>
              <w:t>や</w:t>
            </w:r>
            <w:r>
              <w:rPr>
                <w:rFonts w:hint="eastAsia"/>
              </w:rPr>
              <w:t>When is your birthday?</w:t>
            </w:r>
            <w:r>
              <w:rPr>
                <w:rFonts w:hint="eastAsia"/>
              </w:rPr>
              <w:t>などの表現や関連語句を理解している。／《技能》好きなもの、誕生日や誕生日に欲しいものなどについて伝え合う技能を身につけている。／《思・判・表》おたがいの共通点を見つけるために、話題を選んで先生や友達と</w:t>
            </w:r>
            <w:r>
              <w:rPr>
                <w:rFonts w:hint="eastAsia"/>
              </w:rPr>
              <w:t>1</w:t>
            </w:r>
            <w:r>
              <w:rPr>
                <w:rFonts w:hint="eastAsia"/>
              </w:rPr>
              <w:t>分間のやり取りをしている。／《態度》おたがいの共通点を見つけるために、話題を選んで先生や友達と</w:t>
            </w:r>
            <w:r>
              <w:rPr>
                <w:rFonts w:hint="eastAsia"/>
              </w:rPr>
              <w:t>1</w:t>
            </w:r>
            <w:r>
              <w:rPr>
                <w:rFonts w:hint="eastAsia"/>
              </w:rPr>
              <w:t>分間のやり取りをしようとしている。</w:t>
            </w:r>
          </w:p>
        </w:tc>
      </w:tr>
    </w:tbl>
    <w:p w14:paraId="30377689" w14:textId="77777777" w:rsidR="00B562BA" w:rsidRDefault="00B562BA">
      <w:r>
        <w:rPr>
          <w:b/>
          <w:bCs/>
        </w:rPr>
        <w:br w:type="page"/>
      </w:r>
    </w:p>
    <w:tbl>
      <w:tblPr>
        <w:tblStyle w:val="a7"/>
        <w:tblW w:w="0" w:type="auto"/>
        <w:tblLayout w:type="fixed"/>
        <w:tblCellMar>
          <w:top w:w="14" w:type="dxa"/>
          <w:left w:w="43" w:type="dxa"/>
          <w:bottom w:w="14" w:type="dxa"/>
          <w:right w:w="43" w:type="dxa"/>
        </w:tblCellMar>
        <w:tblLook w:val="04A0" w:firstRow="1" w:lastRow="0" w:firstColumn="1" w:lastColumn="0" w:noHBand="0" w:noVBand="1"/>
      </w:tblPr>
      <w:tblGrid>
        <w:gridCol w:w="1532"/>
        <w:gridCol w:w="5613"/>
        <w:gridCol w:w="1134"/>
        <w:gridCol w:w="1928"/>
      </w:tblGrid>
      <w:tr w:rsidR="00990C04" w:rsidRPr="001249F8" w14:paraId="7F7115DC" w14:textId="77777777" w:rsidTr="00B562BA">
        <w:trPr>
          <w:trHeight w:hRule="exact" w:val="323"/>
        </w:trPr>
        <w:tc>
          <w:tcPr>
            <w:tcW w:w="1532" w:type="dxa"/>
            <w:vMerge w:val="restart"/>
            <w:tcBorders>
              <w:top w:val="single" w:sz="12" w:space="0" w:color="auto"/>
              <w:left w:val="single" w:sz="12" w:space="0" w:color="auto"/>
            </w:tcBorders>
            <w:shd w:val="clear" w:color="auto" w:fill="BFBFBF" w:themeFill="background1" w:themeFillShade="BF"/>
            <w:noWrap/>
            <w:vAlign w:val="center"/>
          </w:tcPr>
          <w:p w14:paraId="077DF71A" w14:textId="2683FAC1" w:rsidR="00990C04" w:rsidRPr="00383D6A" w:rsidRDefault="00990C04" w:rsidP="00451C28">
            <w:pPr>
              <w:pStyle w:val="00UnitNo"/>
            </w:pPr>
            <w:r w:rsidRPr="00383D6A">
              <w:lastRenderedPageBreak/>
              <w:t xml:space="preserve">Unit </w:t>
            </w:r>
            <w:r>
              <w:rPr>
                <w:rFonts w:hint="eastAsia"/>
              </w:rPr>
              <w:t>4</w:t>
            </w:r>
          </w:p>
        </w:tc>
        <w:tc>
          <w:tcPr>
            <w:tcW w:w="5613" w:type="dxa"/>
            <w:vMerge w:val="restart"/>
            <w:tcBorders>
              <w:top w:val="single" w:sz="12" w:space="0" w:color="auto"/>
            </w:tcBorders>
            <w:noWrap/>
            <w:vAlign w:val="center"/>
          </w:tcPr>
          <w:p w14:paraId="067D4A8F" w14:textId="77777777" w:rsidR="00990C04" w:rsidRPr="001249F8" w:rsidRDefault="00990C04" w:rsidP="00451C28">
            <w:pPr>
              <w:pStyle w:val="00Unit"/>
              <w:tabs>
                <w:tab w:val="right" w:pos="5250"/>
              </w:tabs>
            </w:pPr>
            <w:r w:rsidRPr="00956EE6">
              <w:t xml:space="preserve">He can run fast. She can do </w:t>
            </w:r>
            <w:r w:rsidRPr="00956EE6">
              <w:rPr>
                <w:i/>
                <w:iCs/>
              </w:rPr>
              <w:t>kendama</w:t>
            </w:r>
            <w:r w:rsidRPr="00383D6A">
              <w:t>.</w:t>
            </w:r>
          </w:p>
        </w:tc>
        <w:tc>
          <w:tcPr>
            <w:tcW w:w="1134" w:type="dxa"/>
            <w:tcBorders>
              <w:top w:val="single" w:sz="12" w:space="0" w:color="auto"/>
            </w:tcBorders>
            <w:shd w:val="clear" w:color="auto" w:fill="BFBFBF" w:themeFill="background1" w:themeFillShade="BF"/>
            <w:noWrap/>
            <w:vAlign w:val="center"/>
          </w:tcPr>
          <w:p w14:paraId="0FA20693" w14:textId="77777777" w:rsidR="00990C04" w:rsidRPr="001249F8" w:rsidRDefault="00990C04" w:rsidP="00451C28">
            <w:pPr>
              <w:pStyle w:val="003"/>
            </w:pPr>
            <w:r w:rsidRPr="001249F8">
              <w:rPr>
                <w:rFonts w:hint="eastAsia"/>
              </w:rPr>
              <w:t>題材</w:t>
            </w:r>
          </w:p>
        </w:tc>
        <w:tc>
          <w:tcPr>
            <w:tcW w:w="1928" w:type="dxa"/>
            <w:tcBorders>
              <w:top w:val="single" w:sz="12" w:space="0" w:color="auto"/>
              <w:right w:val="single" w:sz="12" w:space="0" w:color="auto"/>
            </w:tcBorders>
            <w:noWrap/>
            <w:vAlign w:val="center"/>
          </w:tcPr>
          <w:p w14:paraId="55E2F8D6" w14:textId="77777777" w:rsidR="00990C04" w:rsidRPr="001249F8" w:rsidRDefault="00990C04" w:rsidP="00451C28">
            <w:pPr>
              <w:pStyle w:val="002"/>
            </w:pPr>
            <w:r w:rsidRPr="00956EE6">
              <w:rPr>
                <w:rFonts w:hint="eastAsia"/>
              </w:rPr>
              <w:t>できること、できないこと</w:t>
            </w:r>
          </w:p>
        </w:tc>
      </w:tr>
      <w:tr w:rsidR="00990C04" w:rsidRPr="001249F8" w14:paraId="23F41786" w14:textId="77777777" w:rsidTr="00B562BA">
        <w:trPr>
          <w:trHeight w:hRule="exact" w:val="323"/>
        </w:trPr>
        <w:tc>
          <w:tcPr>
            <w:tcW w:w="1532" w:type="dxa"/>
            <w:vMerge/>
            <w:tcBorders>
              <w:left w:val="single" w:sz="12" w:space="0" w:color="auto"/>
            </w:tcBorders>
            <w:shd w:val="clear" w:color="auto" w:fill="BFBFBF" w:themeFill="background1" w:themeFillShade="BF"/>
            <w:noWrap/>
          </w:tcPr>
          <w:p w14:paraId="30609D3F" w14:textId="77777777" w:rsidR="00990C04" w:rsidRPr="001249F8" w:rsidRDefault="00990C04" w:rsidP="00451C28">
            <w:pPr>
              <w:snapToGrid w:val="0"/>
              <w:spacing w:line="250" w:lineRule="exact"/>
              <w:rPr>
                <w:sz w:val="16"/>
                <w:szCs w:val="16"/>
              </w:rPr>
            </w:pPr>
          </w:p>
        </w:tc>
        <w:tc>
          <w:tcPr>
            <w:tcW w:w="5613" w:type="dxa"/>
            <w:vMerge/>
            <w:noWrap/>
          </w:tcPr>
          <w:p w14:paraId="057D4B56" w14:textId="77777777" w:rsidR="00990C04" w:rsidRPr="001249F8" w:rsidRDefault="00990C04" w:rsidP="00451C28">
            <w:pPr>
              <w:snapToGrid w:val="0"/>
              <w:spacing w:line="250" w:lineRule="exact"/>
              <w:rPr>
                <w:sz w:val="16"/>
                <w:szCs w:val="16"/>
              </w:rPr>
            </w:pPr>
          </w:p>
        </w:tc>
        <w:tc>
          <w:tcPr>
            <w:tcW w:w="1134" w:type="dxa"/>
            <w:shd w:val="clear" w:color="auto" w:fill="BFBFBF" w:themeFill="background1" w:themeFillShade="BF"/>
            <w:noWrap/>
          </w:tcPr>
          <w:p w14:paraId="32BFE6BA" w14:textId="77777777" w:rsidR="00990C04" w:rsidRPr="001249F8" w:rsidRDefault="00990C04" w:rsidP="00451C28">
            <w:pPr>
              <w:pStyle w:val="003"/>
            </w:pPr>
            <w:r w:rsidRPr="001249F8">
              <w:rPr>
                <w:rFonts w:hint="eastAsia"/>
              </w:rPr>
              <w:t>教科書ページ</w:t>
            </w:r>
          </w:p>
        </w:tc>
        <w:tc>
          <w:tcPr>
            <w:tcW w:w="1928" w:type="dxa"/>
            <w:tcBorders>
              <w:right w:val="single" w:sz="12" w:space="0" w:color="auto"/>
            </w:tcBorders>
            <w:noWrap/>
            <w:vAlign w:val="center"/>
          </w:tcPr>
          <w:p w14:paraId="0703482A" w14:textId="77777777" w:rsidR="00990C04" w:rsidRPr="001249F8" w:rsidRDefault="00990C04" w:rsidP="00451C28">
            <w:pPr>
              <w:pStyle w:val="002"/>
            </w:pPr>
            <w:r w:rsidRPr="00956EE6">
              <w:t>p.50-p.57  p.105</w:t>
            </w:r>
          </w:p>
        </w:tc>
      </w:tr>
      <w:tr w:rsidR="00990C04" w:rsidRPr="001249F8" w14:paraId="1F83FCE0" w14:textId="77777777" w:rsidTr="00B562BA">
        <w:trPr>
          <w:trHeight w:hRule="exact" w:val="556"/>
        </w:trPr>
        <w:tc>
          <w:tcPr>
            <w:tcW w:w="1532" w:type="dxa"/>
            <w:vMerge w:val="restart"/>
            <w:tcBorders>
              <w:left w:val="single" w:sz="12" w:space="0" w:color="auto"/>
            </w:tcBorders>
            <w:shd w:val="clear" w:color="auto" w:fill="BFBFBF" w:themeFill="background1" w:themeFillShade="BF"/>
            <w:noWrap/>
            <w:vAlign w:val="center"/>
          </w:tcPr>
          <w:p w14:paraId="66374638" w14:textId="77777777" w:rsidR="00990C04" w:rsidRPr="001249F8" w:rsidRDefault="00990C04" w:rsidP="00451C28">
            <w:pPr>
              <w:pStyle w:val="003"/>
            </w:pPr>
            <w:r w:rsidRPr="001249F8">
              <w:rPr>
                <w:rFonts w:hint="eastAsia"/>
              </w:rPr>
              <w:t>単元目標</w:t>
            </w:r>
          </w:p>
          <w:p w14:paraId="718DCAAD" w14:textId="77777777" w:rsidR="00990C04" w:rsidRPr="001249F8" w:rsidRDefault="00990C04" w:rsidP="00451C28">
            <w:pPr>
              <w:pStyle w:val="003"/>
            </w:pPr>
            <w:r w:rsidRPr="001249F8">
              <w:rPr>
                <w:rFonts w:hint="eastAsia"/>
              </w:rPr>
              <w:t>【</w:t>
            </w:r>
            <w:r w:rsidRPr="001249F8">
              <w:rPr>
                <w:rFonts w:hint="eastAsia"/>
              </w:rPr>
              <w:t>Goal</w:t>
            </w:r>
            <w:r w:rsidRPr="001249F8">
              <w:rPr>
                <w:rFonts w:hint="eastAsia"/>
              </w:rPr>
              <w:t>】</w:t>
            </w:r>
          </w:p>
        </w:tc>
        <w:tc>
          <w:tcPr>
            <w:tcW w:w="5613" w:type="dxa"/>
            <w:vMerge w:val="restart"/>
            <w:noWrap/>
            <w:vAlign w:val="center"/>
          </w:tcPr>
          <w:p w14:paraId="67A5441C" w14:textId="77777777" w:rsidR="00990C04" w:rsidRPr="002E48E0" w:rsidRDefault="00990C04" w:rsidP="00451C28">
            <w:pPr>
              <w:pStyle w:val="002"/>
              <w:rPr>
                <w:spacing w:val="-6"/>
              </w:rPr>
            </w:pPr>
            <w:r w:rsidRPr="00956EE6">
              <w:rPr>
                <w:rFonts w:hint="eastAsia"/>
                <w:spacing w:val="-6"/>
              </w:rPr>
              <w:t>友達や先生のことをよく知るために、できることをヒントにしたクイズを発表できる</w:t>
            </w:r>
            <w:r w:rsidRPr="002E48E0">
              <w:rPr>
                <w:rFonts w:hint="eastAsia"/>
                <w:spacing w:val="-6"/>
              </w:rPr>
              <w:t>。</w:t>
            </w:r>
          </w:p>
          <w:p w14:paraId="4A32CA5A" w14:textId="77777777" w:rsidR="00990C04" w:rsidRDefault="00990C04" w:rsidP="00451C28">
            <w:pPr>
              <w:pStyle w:val="002"/>
            </w:pPr>
            <w:r w:rsidRPr="001249F8">
              <w:rPr>
                <w:rFonts w:hint="eastAsia"/>
              </w:rPr>
              <w:t>［</w:t>
            </w:r>
            <w:r w:rsidRPr="00956EE6">
              <w:rPr>
                <w:rFonts w:hint="eastAsia"/>
              </w:rPr>
              <w:t>聞く</w:t>
            </w:r>
            <w:r w:rsidRPr="001249F8">
              <w:rPr>
                <w:rFonts w:hint="eastAsia"/>
              </w:rPr>
              <w:t>］</w:t>
            </w:r>
            <w:r w:rsidRPr="00956EE6">
              <w:rPr>
                <w:rFonts w:hint="eastAsia"/>
              </w:rPr>
              <w:t>クイズから、できることやできないことを聞き取ることができる</w:t>
            </w:r>
            <w:r w:rsidRPr="001249F8">
              <w:rPr>
                <w:rFonts w:hint="eastAsia"/>
              </w:rPr>
              <w:t>。</w:t>
            </w:r>
          </w:p>
          <w:p w14:paraId="1989B2EB" w14:textId="77777777" w:rsidR="00990C04" w:rsidRPr="001249F8" w:rsidRDefault="00990C04" w:rsidP="00451C28">
            <w:pPr>
              <w:pStyle w:val="002"/>
            </w:pPr>
            <w:r w:rsidRPr="001249F8">
              <w:rPr>
                <w:rFonts w:hint="eastAsia"/>
              </w:rPr>
              <w:t>［話</w:t>
            </w:r>
            <w:r>
              <w:rPr>
                <w:rFonts w:hint="eastAsia"/>
              </w:rPr>
              <w:t xml:space="preserve">す　</w:t>
            </w:r>
            <w:r w:rsidRPr="001249F8">
              <w:rPr>
                <w:rFonts w:hint="eastAsia"/>
              </w:rPr>
              <w:t>発表］</w:t>
            </w:r>
            <w:r w:rsidRPr="00956EE6">
              <w:rPr>
                <w:rFonts w:hint="eastAsia"/>
              </w:rPr>
              <w:t>身近な人のできることやできないことを紹介することができる</w:t>
            </w:r>
            <w:r w:rsidRPr="001249F8">
              <w:rPr>
                <w:rFonts w:hint="eastAsia"/>
              </w:rPr>
              <w:t>。</w:t>
            </w:r>
          </w:p>
        </w:tc>
        <w:tc>
          <w:tcPr>
            <w:tcW w:w="1134" w:type="dxa"/>
            <w:shd w:val="clear" w:color="auto" w:fill="BFBFBF" w:themeFill="background1" w:themeFillShade="BF"/>
            <w:noWrap/>
            <w:vAlign w:val="center"/>
          </w:tcPr>
          <w:p w14:paraId="52A19B24" w14:textId="77777777" w:rsidR="00990C04" w:rsidRPr="001249F8" w:rsidRDefault="00990C04" w:rsidP="00451C28">
            <w:pPr>
              <w:pStyle w:val="003"/>
            </w:pPr>
            <w:r w:rsidRPr="001249F8">
              <w:rPr>
                <w:rFonts w:hint="eastAsia"/>
              </w:rPr>
              <w:t>重点化領域</w:t>
            </w:r>
          </w:p>
        </w:tc>
        <w:tc>
          <w:tcPr>
            <w:tcW w:w="1928" w:type="dxa"/>
            <w:tcBorders>
              <w:right w:val="single" w:sz="12" w:space="0" w:color="auto"/>
            </w:tcBorders>
            <w:noWrap/>
            <w:vAlign w:val="center"/>
          </w:tcPr>
          <w:p w14:paraId="1CC98FA5" w14:textId="77777777" w:rsidR="00990C04" w:rsidRDefault="00990C04" w:rsidP="00451C28">
            <w:pPr>
              <w:pStyle w:val="002"/>
            </w:pPr>
            <w:r w:rsidRPr="00956EE6">
              <w:rPr>
                <w:rFonts w:hint="eastAsia"/>
              </w:rPr>
              <w:t xml:space="preserve">聞くこと　</w:t>
            </w:r>
          </w:p>
          <w:p w14:paraId="7B985F11" w14:textId="77777777" w:rsidR="00990C04" w:rsidRPr="001249F8" w:rsidRDefault="00990C04" w:rsidP="00451C28">
            <w:pPr>
              <w:pStyle w:val="002"/>
            </w:pPr>
            <w:r w:rsidRPr="00956EE6">
              <w:rPr>
                <w:rFonts w:hint="eastAsia"/>
              </w:rPr>
              <w:t>話すこと　発表</w:t>
            </w:r>
          </w:p>
        </w:tc>
      </w:tr>
      <w:tr w:rsidR="00990C04" w:rsidRPr="001249F8" w14:paraId="402CDFEA" w14:textId="77777777" w:rsidTr="00B562BA">
        <w:trPr>
          <w:trHeight w:hRule="exact" w:val="323"/>
        </w:trPr>
        <w:tc>
          <w:tcPr>
            <w:tcW w:w="1532" w:type="dxa"/>
            <w:vMerge/>
            <w:tcBorders>
              <w:left w:val="single" w:sz="12" w:space="0" w:color="auto"/>
            </w:tcBorders>
            <w:shd w:val="clear" w:color="auto" w:fill="BFBFBF" w:themeFill="background1" w:themeFillShade="BF"/>
            <w:noWrap/>
            <w:vAlign w:val="center"/>
          </w:tcPr>
          <w:p w14:paraId="2588CDDB" w14:textId="77777777" w:rsidR="00990C04" w:rsidRPr="001249F8" w:rsidRDefault="00990C04" w:rsidP="00451C28">
            <w:pPr>
              <w:pStyle w:val="002"/>
              <w:jc w:val="center"/>
            </w:pPr>
          </w:p>
        </w:tc>
        <w:tc>
          <w:tcPr>
            <w:tcW w:w="5613" w:type="dxa"/>
            <w:vMerge/>
            <w:noWrap/>
            <w:vAlign w:val="center"/>
          </w:tcPr>
          <w:p w14:paraId="0C4E120B" w14:textId="77777777" w:rsidR="00990C04" w:rsidRPr="001249F8" w:rsidRDefault="00990C04" w:rsidP="00451C28">
            <w:pPr>
              <w:snapToGrid w:val="0"/>
              <w:spacing w:before="0" w:after="0"/>
              <w:rPr>
                <w:sz w:val="16"/>
                <w:szCs w:val="16"/>
              </w:rPr>
            </w:pPr>
          </w:p>
        </w:tc>
        <w:tc>
          <w:tcPr>
            <w:tcW w:w="1134" w:type="dxa"/>
            <w:shd w:val="clear" w:color="auto" w:fill="BFBFBF" w:themeFill="background1" w:themeFillShade="BF"/>
            <w:noWrap/>
            <w:vAlign w:val="center"/>
          </w:tcPr>
          <w:p w14:paraId="2A16EE6A" w14:textId="77777777" w:rsidR="00990C04" w:rsidRPr="001249F8" w:rsidRDefault="00990C04" w:rsidP="00451C28">
            <w:pPr>
              <w:pStyle w:val="003"/>
            </w:pPr>
            <w:r w:rsidRPr="001249F8">
              <w:rPr>
                <w:rFonts w:hint="eastAsia"/>
              </w:rPr>
              <w:t>配当時間</w:t>
            </w:r>
          </w:p>
        </w:tc>
        <w:tc>
          <w:tcPr>
            <w:tcW w:w="1928" w:type="dxa"/>
            <w:tcBorders>
              <w:right w:val="single" w:sz="12" w:space="0" w:color="auto"/>
            </w:tcBorders>
            <w:noWrap/>
            <w:vAlign w:val="center"/>
          </w:tcPr>
          <w:p w14:paraId="4CC517BF" w14:textId="77777777" w:rsidR="00990C04" w:rsidRPr="001249F8" w:rsidRDefault="00990C04" w:rsidP="00451C28">
            <w:pPr>
              <w:pStyle w:val="002"/>
            </w:pPr>
            <w:r w:rsidRPr="001249F8">
              <w:rPr>
                <w:rFonts w:hint="eastAsia"/>
              </w:rPr>
              <w:t>7</w:t>
            </w:r>
            <w:r w:rsidRPr="001249F8">
              <w:rPr>
                <w:rFonts w:hint="eastAsia"/>
              </w:rPr>
              <w:t>時間</w:t>
            </w:r>
          </w:p>
        </w:tc>
      </w:tr>
      <w:tr w:rsidR="00990C04" w:rsidRPr="001249F8" w14:paraId="4A73CC1B" w14:textId="77777777" w:rsidTr="00B562BA">
        <w:trPr>
          <w:trHeight w:hRule="exact" w:val="323"/>
        </w:trPr>
        <w:tc>
          <w:tcPr>
            <w:tcW w:w="1532" w:type="dxa"/>
            <w:vMerge/>
            <w:tcBorders>
              <w:left w:val="single" w:sz="12" w:space="0" w:color="auto"/>
            </w:tcBorders>
            <w:shd w:val="clear" w:color="auto" w:fill="BFBFBF" w:themeFill="background1" w:themeFillShade="BF"/>
            <w:noWrap/>
            <w:vAlign w:val="center"/>
          </w:tcPr>
          <w:p w14:paraId="1496F292" w14:textId="77777777" w:rsidR="00990C04" w:rsidRPr="001249F8" w:rsidRDefault="00990C04" w:rsidP="00451C28">
            <w:pPr>
              <w:pStyle w:val="002"/>
              <w:jc w:val="center"/>
            </w:pPr>
          </w:p>
        </w:tc>
        <w:tc>
          <w:tcPr>
            <w:tcW w:w="5613" w:type="dxa"/>
            <w:vMerge/>
            <w:noWrap/>
            <w:vAlign w:val="center"/>
          </w:tcPr>
          <w:p w14:paraId="7DE4875A" w14:textId="77777777" w:rsidR="00990C04" w:rsidRPr="001249F8" w:rsidRDefault="00990C04" w:rsidP="00451C28">
            <w:pPr>
              <w:snapToGrid w:val="0"/>
              <w:spacing w:before="0" w:after="0"/>
              <w:rPr>
                <w:sz w:val="16"/>
                <w:szCs w:val="16"/>
              </w:rPr>
            </w:pPr>
          </w:p>
        </w:tc>
        <w:tc>
          <w:tcPr>
            <w:tcW w:w="1134" w:type="dxa"/>
            <w:shd w:val="clear" w:color="auto" w:fill="BFBFBF" w:themeFill="background1" w:themeFillShade="BF"/>
            <w:noWrap/>
            <w:vAlign w:val="center"/>
          </w:tcPr>
          <w:p w14:paraId="4329905D" w14:textId="77777777" w:rsidR="00990C04" w:rsidRPr="001249F8" w:rsidRDefault="00990C04" w:rsidP="00451C28">
            <w:pPr>
              <w:pStyle w:val="003"/>
            </w:pPr>
            <w:r w:rsidRPr="001249F8">
              <w:rPr>
                <w:rFonts w:hint="eastAsia"/>
              </w:rPr>
              <w:t>学習時期</w:t>
            </w:r>
          </w:p>
        </w:tc>
        <w:tc>
          <w:tcPr>
            <w:tcW w:w="1928" w:type="dxa"/>
            <w:tcBorders>
              <w:right w:val="single" w:sz="12" w:space="0" w:color="auto"/>
            </w:tcBorders>
            <w:noWrap/>
            <w:vAlign w:val="center"/>
          </w:tcPr>
          <w:p w14:paraId="2C94259D" w14:textId="77777777" w:rsidR="00990C04" w:rsidRPr="001249F8" w:rsidRDefault="00990C04" w:rsidP="00451C28">
            <w:pPr>
              <w:pStyle w:val="002"/>
            </w:pPr>
            <w:r>
              <w:rPr>
                <w:rFonts w:hint="eastAsia"/>
              </w:rPr>
              <w:t>9</w:t>
            </w:r>
            <w:r w:rsidRPr="001249F8">
              <w:rPr>
                <w:rFonts w:hint="eastAsia"/>
              </w:rPr>
              <w:t>月～</w:t>
            </w:r>
            <w:r>
              <w:rPr>
                <w:rFonts w:hint="eastAsia"/>
              </w:rPr>
              <w:t>10</w:t>
            </w:r>
            <w:r w:rsidRPr="001249F8">
              <w:rPr>
                <w:rFonts w:hint="eastAsia"/>
              </w:rPr>
              <w:t>月</w:t>
            </w:r>
          </w:p>
        </w:tc>
      </w:tr>
      <w:tr w:rsidR="00990C04" w:rsidRPr="001249F8" w14:paraId="1833A196" w14:textId="77777777" w:rsidTr="00B562BA">
        <w:trPr>
          <w:trHeight w:hRule="exact" w:val="907"/>
        </w:trPr>
        <w:tc>
          <w:tcPr>
            <w:tcW w:w="1532" w:type="dxa"/>
            <w:tcBorders>
              <w:left w:val="single" w:sz="12" w:space="0" w:color="auto"/>
            </w:tcBorders>
            <w:shd w:val="clear" w:color="auto" w:fill="BFBFBF" w:themeFill="background1" w:themeFillShade="BF"/>
            <w:noWrap/>
            <w:vAlign w:val="center"/>
          </w:tcPr>
          <w:p w14:paraId="5769FA01" w14:textId="77777777" w:rsidR="00990C04" w:rsidRPr="001249F8" w:rsidRDefault="00990C04" w:rsidP="00451C28">
            <w:pPr>
              <w:pStyle w:val="003"/>
            </w:pPr>
            <w:r w:rsidRPr="001249F8">
              <w:rPr>
                <w:rFonts w:hint="eastAsia"/>
              </w:rPr>
              <w:t>言語材料</w:t>
            </w:r>
          </w:p>
        </w:tc>
        <w:tc>
          <w:tcPr>
            <w:tcW w:w="8675" w:type="dxa"/>
            <w:gridSpan w:val="3"/>
            <w:tcBorders>
              <w:right w:val="single" w:sz="12" w:space="0" w:color="auto"/>
            </w:tcBorders>
            <w:noWrap/>
            <w:vAlign w:val="center"/>
          </w:tcPr>
          <w:p w14:paraId="17A8DC2C" w14:textId="77777777" w:rsidR="00990C04" w:rsidRPr="001249F8" w:rsidRDefault="00990C04" w:rsidP="00451C28">
            <w:pPr>
              <w:pStyle w:val="002"/>
            </w:pPr>
            <w:r w:rsidRPr="004612CD">
              <w:rPr>
                <w:rStyle w:val="ab"/>
                <w:rFonts w:hint="eastAsia"/>
              </w:rPr>
              <w:t>表現</w:t>
            </w:r>
            <w:r w:rsidRPr="001249F8">
              <w:rPr>
                <w:rFonts w:hint="eastAsia"/>
              </w:rPr>
              <w:t>【</w:t>
            </w:r>
            <w:r w:rsidRPr="001249F8">
              <w:rPr>
                <w:rFonts w:hint="eastAsia"/>
              </w:rPr>
              <w:t>Step</w:t>
            </w:r>
            <w:r w:rsidRPr="001249F8">
              <w:t xml:space="preserve"> 1</w:t>
            </w:r>
            <w:r w:rsidRPr="001249F8">
              <w:rPr>
                <w:rFonts w:hint="eastAsia"/>
              </w:rPr>
              <w:t>】</w:t>
            </w:r>
            <w:r>
              <w:t xml:space="preserve"> </w:t>
            </w:r>
            <w:r w:rsidRPr="00956EE6">
              <w:t>Can you …?  Yes, I can. / No, I can’t.  I can ….</w:t>
            </w:r>
          </w:p>
          <w:p w14:paraId="4413355D" w14:textId="77777777" w:rsidR="00990C04" w:rsidRPr="001249F8" w:rsidRDefault="00990C04" w:rsidP="00451C28">
            <w:pPr>
              <w:pStyle w:val="002"/>
              <w:tabs>
                <w:tab w:val="left" w:pos="336"/>
              </w:tabs>
            </w:pPr>
            <w:r>
              <w:tab/>
            </w:r>
            <w:r w:rsidRPr="001249F8">
              <w:rPr>
                <w:rFonts w:hint="eastAsia"/>
              </w:rPr>
              <w:t>【</w:t>
            </w:r>
            <w:r w:rsidRPr="001249F8">
              <w:rPr>
                <w:rFonts w:hint="eastAsia"/>
              </w:rPr>
              <w:t>Step</w:t>
            </w:r>
            <w:r w:rsidRPr="001249F8">
              <w:t xml:space="preserve"> 2</w:t>
            </w:r>
            <w:r w:rsidRPr="001249F8">
              <w:rPr>
                <w:rFonts w:hint="eastAsia"/>
              </w:rPr>
              <w:t>】</w:t>
            </w:r>
            <w:r>
              <w:rPr>
                <w:rFonts w:hint="eastAsia"/>
              </w:rPr>
              <w:t xml:space="preserve"> </w:t>
            </w:r>
            <w:r w:rsidRPr="00956EE6">
              <w:t>He / She can / can’t ….</w:t>
            </w:r>
            <w:r w:rsidRPr="001249F8">
              <w:t xml:space="preserve"> </w:t>
            </w:r>
          </w:p>
          <w:p w14:paraId="2FF2FF29" w14:textId="77777777" w:rsidR="00990C04" w:rsidRPr="001249F8" w:rsidRDefault="00990C04" w:rsidP="00451C28">
            <w:pPr>
              <w:pStyle w:val="002"/>
            </w:pPr>
            <w:r w:rsidRPr="004612CD">
              <w:rPr>
                <w:rStyle w:val="ab"/>
                <w:rFonts w:hint="eastAsia"/>
              </w:rPr>
              <w:t>語句</w:t>
            </w:r>
            <w:r>
              <w:rPr>
                <w:rFonts w:hint="eastAsia"/>
              </w:rPr>
              <w:t xml:space="preserve"> </w:t>
            </w:r>
            <w:r w:rsidRPr="00956EE6">
              <w:rPr>
                <w:rFonts w:hint="eastAsia"/>
              </w:rPr>
              <w:t>できること・できないこと</w:t>
            </w:r>
          </w:p>
        </w:tc>
      </w:tr>
      <w:tr w:rsidR="00990C04" w:rsidRPr="001249F8" w14:paraId="3955E714" w14:textId="77777777" w:rsidTr="00B562BA">
        <w:trPr>
          <w:trHeight w:hRule="exact" w:val="907"/>
        </w:trPr>
        <w:tc>
          <w:tcPr>
            <w:tcW w:w="1532" w:type="dxa"/>
            <w:tcBorders>
              <w:left w:val="single" w:sz="12" w:space="0" w:color="auto"/>
              <w:bottom w:val="single" w:sz="12" w:space="0" w:color="auto"/>
            </w:tcBorders>
            <w:shd w:val="clear" w:color="auto" w:fill="BFBFBF" w:themeFill="background1" w:themeFillShade="BF"/>
            <w:noWrap/>
            <w:vAlign w:val="center"/>
          </w:tcPr>
          <w:p w14:paraId="0FCABB3B" w14:textId="77777777" w:rsidR="00990C04" w:rsidRPr="0063280E" w:rsidRDefault="00990C04" w:rsidP="00451C28">
            <w:pPr>
              <w:pStyle w:val="003"/>
            </w:pPr>
            <w:r w:rsidRPr="00443293">
              <w:rPr>
                <w:rFonts w:hint="eastAsia"/>
              </w:rPr>
              <w:t>コミュニケーション</w:t>
            </w:r>
          </w:p>
          <w:p w14:paraId="6F7D81B3" w14:textId="77777777" w:rsidR="00990C04" w:rsidRPr="001249F8" w:rsidRDefault="00990C04" w:rsidP="00451C28">
            <w:pPr>
              <w:pStyle w:val="003"/>
            </w:pPr>
            <w:r w:rsidRPr="00990C04">
              <w:rPr>
                <w:rFonts w:hint="eastAsia"/>
                <w:spacing w:val="11"/>
                <w:kern w:val="0"/>
                <w:fitText w:val="1440" w:id="-1181029120"/>
              </w:rPr>
              <w:t>に役立つフレー</w:t>
            </w:r>
            <w:r w:rsidRPr="00990C04">
              <w:rPr>
                <w:rFonts w:hint="eastAsia"/>
                <w:spacing w:val="3"/>
                <w:kern w:val="0"/>
                <w:fitText w:val="1440" w:id="-1181029120"/>
              </w:rPr>
              <w:t>ズ</w:t>
            </w:r>
          </w:p>
        </w:tc>
        <w:tc>
          <w:tcPr>
            <w:tcW w:w="8675" w:type="dxa"/>
            <w:gridSpan w:val="3"/>
            <w:tcBorders>
              <w:bottom w:val="single" w:sz="12" w:space="0" w:color="auto"/>
              <w:right w:val="single" w:sz="12" w:space="0" w:color="auto"/>
            </w:tcBorders>
            <w:noWrap/>
            <w:vAlign w:val="center"/>
          </w:tcPr>
          <w:p w14:paraId="3CE5A3DE" w14:textId="77777777" w:rsidR="00990C04" w:rsidRPr="001249F8" w:rsidRDefault="00990C04" w:rsidP="00451C28">
            <w:pPr>
              <w:pStyle w:val="002"/>
            </w:pPr>
            <w:r w:rsidRPr="0063280E">
              <w:rPr>
                <w:rFonts w:hint="eastAsia"/>
              </w:rPr>
              <w:t>アニメーションに登場する機能表現</w:t>
            </w:r>
            <w:r w:rsidRPr="001249F8">
              <w:rPr>
                <w:rFonts w:hint="eastAsia"/>
              </w:rPr>
              <w:t xml:space="preserve">　（</w:t>
            </w:r>
            <w:r w:rsidRPr="00956EE6">
              <w:rPr>
                <w:rFonts w:hint="eastAsia"/>
              </w:rPr>
              <w:t xml:space="preserve">ア）呼び掛ける　</w:t>
            </w:r>
            <w:r w:rsidRPr="00956EE6">
              <w:rPr>
                <w:rFonts w:hint="eastAsia"/>
              </w:rPr>
              <w:t>Hey, look.</w:t>
            </w:r>
            <w:r w:rsidRPr="00956EE6">
              <w:rPr>
                <w:rFonts w:hint="eastAsia"/>
              </w:rPr>
              <w:t xml:space="preserve">　</w:t>
            </w:r>
            <w:r>
              <w:rPr>
                <w:rFonts w:hint="eastAsia"/>
              </w:rPr>
              <w:t xml:space="preserve">　</w:t>
            </w:r>
            <w:r w:rsidRPr="00956EE6">
              <w:rPr>
                <w:rFonts w:hint="eastAsia"/>
              </w:rPr>
              <w:t>（</w:t>
            </w:r>
            <w:r>
              <w:rPr>
                <w:rFonts w:hint="eastAsia"/>
              </w:rPr>
              <w:t>イ</w:t>
            </w:r>
            <w:r w:rsidRPr="00956EE6">
              <w:rPr>
                <w:rFonts w:hint="eastAsia"/>
              </w:rPr>
              <w:t xml:space="preserve">）礼を言う　</w:t>
            </w:r>
            <w:r w:rsidRPr="00956EE6">
              <w:rPr>
                <w:rFonts w:hint="eastAsia"/>
              </w:rPr>
              <w:t>Thanks.</w:t>
            </w:r>
          </w:p>
          <w:p w14:paraId="50CC4E98" w14:textId="77777777" w:rsidR="00990C04" w:rsidRPr="001249F8" w:rsidRDefault="00990C04" w:rsidP="00451C28">
            <w:pPr>
              <w:pStyle w:val="002"/>
              <w:tabs>
                <w:tab w:val="left" w:pos="2720"/>
              </w:tabs>
            </w:pPr>
            <w:r>
              <w:tab/>
            </w:r>
            <w:r w:rsidRPr="001249F8">
              <w:rPr>
                <w:rFonts w:hint="eastAsia"/>
              </w:rPr>
              <w:t>（</w:t>
            </w:r>
            <w:r w:rsidRPr="00956EE6">
              <w:rPr>
                <w:rFonts w:hint="eastAsia"/>
              </w:rPr>
              <w:t xml:space="preserve">エ）承諾する　</w:t>
            </w:r>
            <w:r w:rsidRPr="00956EE6">
              <w:rPr>
                <w:rFonts w:hint="eastAsia"/>
              </w:rPr>
              <w:t>OK.</w:t>
            </w:r>
            <w:r w:rsidRPr="00956EE6">
              <w:rPr>
                <w:rFonts w:hint="eastAsia"/>
              </w:rPr>
              <w:t xml:space="preserve">　</w:t>
            </w:r>
            <w:r>
              <w:rPr>
                <w:rFonts w:hint="eastAsia"/>
              </w:rPr>
              <w:t xml:space="preserve">　</w:t>
            </w:r>
            <w:r w:rsidRPr="00956EE6">
              <w:rPr>
                <w:rFonts w:hint="eastAsia"/>
              </w:rPr>
              <w:t xml:space="preserve">（オ）誘う　</w:t>
            </w:r>
            <w:r w:rsidRPr="00956EE6">
              <w:rPr>
                <w:rFonts w:hint="eastAsia"/>
              </w:rPr>
              <w:t>Let</w:t>
            </w:r>
            <w:r>
              <w:t>’</w:t>
            </w:r>
            <w:r w:rsidRPr="00956EE6">
              <w:rPr>
                <w:rFonts w:hint="eastAsia"/>
              </w:rPr>
              <w:t>s join them.</w:t>
            </w:r>
          </w:p>
          <w:p w14:paraId="48EFF9FB" w14:textId="77777777" w:rsidR="00990C04" w:rsidRPr="001249F8" w:rsidRDefault="00990C04" w:rsidP="00451C28">
            <w:pPr>
              <w:pStyle w:val="002"/>
            </w:pPr>
            <w:r w:rsidRPr="004612CD">
              <w:rPr>
                <w:rStyle w:val="ab"/>
                <w:rFonts w:hint="eastAsia"/>
              </w:rPr>
              <w:t>Response</w:t>
            </w:r>
            <w:r w:rsidRPr="001249F8">
              <w:rPr>
                <w:rFonts w:hint="eastAsia"/>
              </w:rPr>
              <w:t xml:space="preserve">　【</w:t>
            </w:r>
            <w:r w:rsidRPr="001249F8">
              <w:rPr>
                <w:rFonts w:hint="eastAsia"/>
              </w:rPr>
              <w:t>Step</w:t>
            </w:r>
            <w:r w:rsidRPr="001249F8">
              <w:t xml:space="preserve"> 2</w:t>
            </w:r>
            <w:r w:rsidRPr="001249F8">
              <w:rPr>
                <w:rFonts w:hint="eastAsia"/>
              </w:rPr>
              <w:t>】</w:t>
            </w:r>
            <w:r>
              <w:t xml:space="preserve"> </w:t>
            </w:r>
            <w:r w:rsidRPr="00956EE6">
              <w:t>Cool.</w:t>
            </w:r>
          </w:p>
        </w:tc>
      </w:tr>
    </w:tbl>
    <w:p w14:paraId="2F8EBC63" w14:textId="77777777" w:rsidR="00990C04" w:rsidRDefault="00990C04" w:rsidP="00990C04">
      <w:pPr>
        <w:pStyle w:val="002"/>
      </w:pPr>
    </w:p>
    <w:p w14:paraId="11DDFECE" w14:textId="77777777" w:rsidR="00990C04" w:rsidRDefault="00990C04" w:rsidP="00990C04">
      <w:pPr>
        <w:pStyle w:val="002"/>
      </w:pPr>
      <w:r w:rsidRPr="001249F8">
        <w:rPr>
          <w:rFonts w:hint="eastAsia"/>
        </w:rPr>
        <w:t>評価規準（例）　《知識》＝知識、《技能》＝技能、《思・判・表》＝思考・判断・表現、《態度》＝主体的に学習に取り組む態度</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990C04" w:rsidRPr="001249F8" w14:paraId="7C5C058A" w14:textId="77777777" w:rsidTr="00451C28">
        <w:tc>
          <w:tcPr>
            <w:tcW w:w="1531" w:type="dxa"/>
            <w:shd w:val="clear" w:color="auto" w:fill="BFBFBF" w:themeFill="background1" w:themeFillShade="BF"/>
            <w:vAlign w:val="center"/>
          </w:tcPr>
          <w:p w14:paraId="0C84DA57" w14:textId="77777777" w:rsidR="00990C04" w:rsidRPr="001249F8" w:rsidRDefault="00990C04" w:rsidP="00451C28">
            <w:pPr>
              <w:pStyle w:val="003"/>
            </w:pPr>
            <w:r>
              <w:rPr>
                <w:rFonts w:hint="eastAsia"/>
              </w:rPr>
              <w:t>聞くこと</w:t>
            </w:r>
          </w:p>
        </w:tc>
        <w:tc>
          <w:tcPr>
            <w:tcW w:w="8675" w:type="dxa"/>
          </w:tcPr>
          <w:p w14:paraId="5FB8E33E" w14:textId="77777777" w:rsidR="00990C04" w:rsidRDefault="00990C04" w:rsidP="00451C28">
            <w:pPr>
              <w:pStyle w:val="ac"/>
              <w:ind w:left="80" w:hanging="80"/>
            </w:pPr>
            <w:r w:rsidRPr="001249F8">
              <w:rPr>
                <w:rFonts w:hint="eastAsia"/>
              </w:rPr>
              <w:t>《</w:t>
            </w:r>
            <w:r>
              <w:rPr>
                <w:rFonts w:hint="eastAsia"/>
              </w:rPr>
              <w:t>知識》</w:t>
            </w:r>
            <w:r>
              <w:rPr>
                <w:rFonts w:hint="eastAsia"/>
              </w:rPr>
              <w:t>Can you .</w:t>
            </w:r>
            <w:r>
              <w:t>..</w:t>
            </w:r>
            <w:r>
              <w:rPr>
                <w:rFonts w:hint="eastAsia"/>
              </w:rPr>
              <w:t xml:space="preserve">? </w:t>
            </w:r>
            <w:r>
              <w:rPr>
                <w:rFonts w:hint="eastAsia"/>
              </w:rPr>
              <w:t>や</w:t>
            </w:r>
            <w:r>
              <w:rPr>
                <w:rFonts w:hint="eastAsia"/>
              </w:rPr>
              <w:t>He / She can / can</w:t>
            </w:r>
            <w:r>
              <w:t>’</w:t>
            </w:r>
            <w:r>
              <w:rPr>
                <w:rFonts w:hint="eastAsia"/>
              </w:rPr>
              <w:t xml:space="preserve">t </w:t>
            </w:r>
            <w:r>
              <w:t>...</w:t>
            </w:r>
            <w:r>
              <w:rPr>
                <w:rFonts w:hint="eastAsia"/>
              </w:rPr>
              <w:t xml:space="preserve">. </w:t>
            </w:r>
            <w:r>
              <w:rPr>
                <w:rFonts w:hint="eastAsia"/>
              </w:rPr>
              <w:t>などの表現や関連語句を理解している。</w:t>
            </w:r>
          </w:p>
          <w:p w14:paraId="52F29EBC" w14:textId="77777777" w:rsidR="00990C04" w:rsidRDefault="00990C04" w:rsidP="00451C28">
            <w:pPr>
              <w:pStyle w:val="ac"/>
              <w:ind w:left="80" w:hanging="80"/>
            </w:pPr>
            <w:r>
              <w:rPr>
                <w:rFonts w:hint="eastAsia"/>
              </w:rPr>
              <w:t>《技能》人ができることやできないことについて聞き取る技能を身につけている。</w:t>
            </w:r>
          </w:p>
          <w:p w14:paraId="40C06AA3" w14:textId="77777777" w:rsidR="00990C04" w:rsidRDefault="00990C04" w:rsidP="00451C28">
            <w:pPr>
              <w:pStyle w:val="ac"/>
              <w:ind w:left="80" w:hanging="80"/>
            </w:pPr>
            <w:r>
              <w:rPr>
                <w:rFonts w:hint="eastAsia"/>
              </w:rPr>
              <w:t>《思・判・表》人当てクイズから、誰のことか考えながらできることやできないことを聞き取っている。</w:t>
            </w:r>
          </w:p>
          <w:p w14:paraId="30C7CEF9" w14:textId="77777777" w:rsidR="00990C04" w:rsidRPr="001249F8" w:rsidRDefault="00990C04" w:rsidP="00451C28">
            <w:pPr>
              <w:pStyle w:val="ac"/>
              <w:ind w:left="80" w:hanging="80"/>
            </w:pPr>
            <w:r>
              <w:rPr>
                <w:rFonts w:hint="eastAsia"/>
              </w:rPr>
              <w:t>《態度》人当てクイズから、誰のことか考えながらできることやできないことを聞き取ろうとしている</w:t>
            </w:r>
            <w:r w:rsidRPr="001249F8">
              <w:rPr>
                <w:rFonts w:hint="eastAsia"/>
              </w:rPr>
              <w:t>。</w:t>
            </w:r>
          </w:p>
        </w:tc>
      </w:tr>
      <w:tr w:rsidR="00990C04" w:rsidRPr="001249F8" w14:paraId="507DC7A0" w14:textId="77777777" w:rsidTr="00451C28">
        <w:tc>
          <w:tcPr>
            <w:tcW w:w="1531" w:type="dxa"/>
            <w:shd w:val="clear" w:color="auto" w:fill="BFBFBF" w:themeFill="background1" w:themeFillShade="BF"/>
            <w:vAlign w:val="center"/>
          </w:tcPr>
          <w:p w14:paraId="714D6C3A" w14:textId="77777777" w:rsidR="00990C04" w:rsidRPr="001249F8" w:rsidRDefault="00990C04" w:rsidP="00451C28">
            <w:pPr>
              <w:pStyle w:val="003"/>
            </w:pPr>
            <w:r w:rsidRPr="001249F8">
              <w:rPr>
                <w:rFonts w:hint="eastAsia"/>
              </w:rPr>
              <w:t>話す</w:t>
            </w:r>
            <w:r>
              <w:rPr>
                <w:rFonts w:hint="eastAsia"/>
              </w:rPr>
              <w:t>こと</w:t>
            </w:r>
          </w:p>
          <w:p w14:paraId="423DD8E4" w14:textId="77777777" w:rsidR="00990C04" w:rsidRPr="001249F8" w:rsidRDefault="00990C04" w:rsidP="00451C28">
            <w:pPr>
              <w:pStyle w:val="003"/>
            </w:pPr>
            <w:r w:rsidRPr="001249F8">
              <w:rPr>
                <w:rFonts w:hint="eastAsia"/>
              </w:rPr>
              <w:t>【発表】</w:t>
            </w:r>
          </w:p>
        </w:tc>
        <w:tc>
          <w:tcPr>
            <w:tcW w:w="8675" w:type="dxa"/>
          </w:tcPr>
          <w:p w14:paraId="59B68B5A" w14:textId="77777777" w:rsidR="00990C04" w:rsidRDefault="00990C04" w:rsidP="00451C28">
            <w:pPr>
              <w:pStyle w:val="ac"/>
              <w:ind w:left="80" w:hanging="80"/>
            </w:pPr>
            <w:r>
              <w:rPr>
                <w:rFonts w:hint="eastAsia"/>
              </w:rPr>
              <w:t>《知識》</w:t>
            </w:r>
            <w:r>
              <w:rPr>
                <w:rFonts w:hint="eastAsia"/>
              </w:rPr>
              <w:t xml:space="preserve">Can you </w:t>
            </w:r>
            <w:r>
              <w:t>...</w:t>
            </w:r>
            <w:r>
              <w:rPr>
                <w:rFonts w:hint="eastAsia"/>
              </w:rPr>
              <w:t xml:space="preserve">? </w:t>
            </w:r>
            <w:r>
              <w:rPr>
                <w:rFonts w:hint="eastAsia"/>
              </w:rPr>
              <w:t>や</w:t>
            </w:r>
            <w:r>
              <w:rPr>
                <w:rFonts w:hint="eastAsia"/>
              </w:rPr>
              <w:t>He / She can / can</w:t>
            </w:r>
            <w:r>
              <w:t>’</w:t>
            </w:r>
            <w:r>
              <w:rPr>
                <w:rFonts w:hint="eastAsia"/>
              </w:rPr>
              <w:t xml:space="preserve">t </w:t>
            </w:r>
            <w:r>
              <w:t>...</w:t>
            </w:r>
            <w:r>
              <w:rPr>
                <w:rFonts w:hint="eastAsia"/>
              </w:rPr>
              <w:t xml:space="preserve">. </w:t>
            </w:r>
            <w:r>
              <w:rPr>
                <w:rFonts w:hint="eastAsia"/>
              </w:rPr>
              <w:t>などの表現や関連語句を理解している。</w:t>
            </w:r>
          </w:p>
          <w:p w14:paraId="4B0CE472" w14:textId="77777777" w:rsidR="00990C04" w:rsidRDefault="00990C04" w:rsidP="00451C28">
            <w:pPr>
              <w:pStyle w:val="ac"/>
              <w:ind w:left="80" w:hanging="80"/>
            </w:pPr>
            <w:r>
              <w:rPr>
                <w:rFonts w:hint="eastAsia"/>
              </w:rPr>
              <w:t>《技能》友達や先生ができることやできないことについて話す技能を身につけている。</w:t>
            </w:r>
          </w:p>
          <w:p w14:paraId="48A4C0B5" w14:textId="77777777" w:rsidR="00990C04" w:rsidRDefault="00990C04" w:rsidP="00451C28">
            <w:pPr>
              <w:pStyle w:val="ac"/>
              <w:ind w:left="80" w:hanging="80"/>
            </w:pPr>
            <w:r>
              <w:rPr>
                <w:rFonts w:hint="eastAsia"/>
              </w:rPr>
              <w:t>《思・判・表》友達や先生のことをよく知るために、簡単な語句や基本的な表現を用いてクイズを作り、発表している。</w:t>
            </w:r>
          </w:p>
          <w:p w14:paraId="7381AAAE" w14:textId="77777777" w:rsidR="00990C04" w:rsidRPr="001249F8" w:rsidRDefault="00990C04" w:rsidP="00451C28">
            <w:pPr>
              <w:pStyle w:val="ac"/>
              <w:ind w:left="80" w:hanging="80"/>
            </w:pPr>
            <w:r>
              <w:rPr>
                <w:rFonts w:hint="eastAsia"/>
              </w:rPr>
              <w:t>《態度》友達や先生のことをよく知るために、簡単な語句や基本的な表現を用いてクイズを作り、発表しようとしている。</w:t>
            </w:r>
          </w:p>
        </w:tc>
      </w:tr>
    </w:tbl>
    <w:p w14:paraId="04602D0E" w14:textId="77777777" w:rsidR="00990C04" w:rsidRDefault="00990C04" w:rsidP="00990C04">
      <w:pPr>
        <w:pStyle w:val="002"/>
      </w:pPr>
      <w:r w:rsidRPr="001249F8">
        <w:t xml:space="preserve">Alphabet </w:t>
      </w:r>
      <w:r w:rsidRPr="001249F8">
        <w:rPr>
          <w:rFonts w:hint="eastAsia"/>
        </w:rPr>
        <w:t>Time</w:t>
      </w:r>
      <w:r w:rsidRPr="001249F8">
        <w:t xml:space="preserve"> </w:t>
      </w:r>
      <w:r>
        <w:rPr>
          <w:rFonts w:hint="eastAsia"/>
        </w:rPr>
        <w:t>4</w:t>
      </w:r>
      <w:r w:rsidRPr="001249F8">
        <w:rPr>
          <w:rFonts w:hint="eastAsia"/>
        </w:rPr>
        <w:t xml:space="preserve">　　※単元にとらわれず、継続的に見取っていく。</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990C04" w14:paraId="3FC40098" w14:textId="77777777" w:rsidTr="00451C28">
        <w:trPr>
          <w:trHeight w:hRule="exact" w:val="567"/>
        </w:trPr>
        <w:tc>
          <w:tcPr>
            <w:tcW w:w="1531" w:type="dxa"/>
            <w:shd w:val="clear" w:color="auto" w:fill="BFBFBF" w:themeFill="background1" w:themeFillShade="BF"/>
            <w:vAlign w:val="center"/>
            <w:hideMark/>
          </w:tcPr>
          <w:p w14:paraId="78AD2316" w14:textId="77777777" w:rsidR="00990C04" w:rsidRPr="008536C5" w:rsidRDefault="00990C04" w:rsidP="00451C28">
            <w:pPr>
              <w:pStyle w:val="003"/>
            </w:pPr>
            <w:r w:rsidRPr="008536C5">
              <w:rPr>
                <w:rFonts w:hint="eastAsia"/>
              </w:rPr>
              <w:t>読むこと</w:t>
            </w:r>
          </w:p>
        </w:tc>
        <w:tc>
          <w:tcPr>
            <w:tcW w:w="8675" w:type="dxa"/>
            <w:vAlign w:val="center"/>
            <w:hideMark/>
          </w:tcPr>
          <w:p w14:paraId="2527FB41" w14:textId="77777777" w:rsidR="00990C04" w:rsidRDefault="00990C04" w:rsidP="00451C28">
            <w:pPr>
              <w:pStyle w:val="ac"/>
              <w:ind w:left="80" w:hanging="80"/>
            </w:pPr>
            <w:r w:rsidRPr="009C712F">
              <w:rPr>
                <w:rFonts w:hint="eastAsia"/>
              </w:rPr>
              <w:t>《</w:t>
            </w:r>
            <w:r>
              <w:rPr>
                <w:rFonts w:hint="eastAsia"/>
              </w:rPr>
              <w:t>知識》スポーツを表す単語を理解している。</w:t>
            </w:r>
          </w:p>
          <w:p w14:paraId="09DEB49F" w14:textId="77777777" w:rsidR="00990C04" w:rsidRPr="009C712F" w:rsidRDefault="00990C04" w:rsidP="00451C28">
            <w:pPr>
              <w:pStyle w:val="ac"/>
              <w:ind w:left="80" w:hanging="80"/>
            </w:pPr>
            <w:r>
              <w:rPr>
                <w:rFonts w:hint="eastAsia"/>
              </w:rPr>
              <w:t>《技能》音声で十分に慣れ親しんだスポーツを表す単語を読んで意味が分かるために、必要な技能を身につけている</w:t>
            </w:r>
            <w:r w:rsidRPr="009C712F">
              <w:rPr>
                <w:rFonts w:hint="eastAsia"/>
              </w:rPr>
              <w:t>。</w:t>
            </w:r>
          </w:p>
        </w:tc>
      </w:tr>
      <w:tr w:rsidR="00990C04" w14:paraId="221CAAAB" w14:textId="77777777" w:rsidTr="00451C28">
        <w:trPr>
          <w:trHeight w:hRule="exact" w:val="567"/>
        </w:trPr>
        <w:tc>
          <w:tcPr>
            <w:tcW w:w="1531" w:type="dxa"/>
            <w:shd w:val="clear" w:color="auto" w:fill="BFBFBF" w:themeFill="background1" w:themeFillShade="BF"/>
            <w:vAlign w:val="center"/>
          </w:tcPr>
          <w:p w14:paraId="5D578FF9" w14:textId="77777777" w:rsidR="00990C04" w:rsidRPr="008536C5" w:rsidRDefault="00990C04" w:rsidP="00451C28">
            <w:pPr>
              <w:pStyle w:val="003"/>
            </w:pPr>
            <w:r w:rsidRPr="008536C5">
              <w:rPr>
                <w:rFonts w:cs="ＭＳ 明朝" w:hint="eastAsia"/>
              </w:rPr>
              <w:t>書くこ</w:t>
            </w:r>
            <w:r w:rsidRPr="008536C5">
              <w:rPr>
                <w:rFonts w:hint="eastAsia"/>
              </w:rPr>
              <w:t>と</w:t>
            </w:r>
          </w:p>
        </w:tc>
        <w:tc>
          <w:tcPr>
            <w:tcW w:w="8675" w:type="dxa"/>
            <w:vAlign w:val="center"/>
            <w:hideMark/>
          </w:tcPr>
          <w:p w14:paraId="033B2B9D" w14:textId="77777777" w:rsidR="00990C04" w:rsidRDefault="00990C04" w:rsidP="00451C28">
            <w:pPr>
              <w:pStyle w:val="ac"/>
              <w:ind w:left="80" w:hanging="80"/>
            </w:pPr>
            <w:r w:rsidRPr="009C712F">
              <w:rPr>
                <w:rFonts w:hint="eastAsia"/>
              </w:rPr>
              <w:t>《</w:t>
            </w:r>
            <w:r>
              <w:rPr>
                <w:rFonts w:hint="eastAsia"/>
              </w:rPr>
              <w:t>知識》アルファベット（</w:t>
            </w:r>
            <w:r>
              <w:rPr>
                <w:rFonts w:hint="eastAsia"/>
              </w:rPr>
              <w:t>a</w:t>
            </w:r>
            <w:r>
              <w:rPr>
                <w:rFonts w:hint="eastAsia"/>
              </w:rPr>
              <w:t>～</w:t>
            </w:r>
            <w:r>
              <w:rPr>
                <w:rFonts w:hint="eastAsia"/>
              </w:rPr>
              <w:t>e</w:t>
            </w:r>
            <w:r>
              <w:rPr>
                <w:rFonts w:hint="eastAsia"/>
              </w:rPr>
              <w:t>）の書き方を理解している。</w:t>
            </w:r>
          </w:p>
          <w:p w14:paraId="1004C595" w14:textId="77777777" w:rsidR="00990C04" w:rsidRPr="009C712F" w:rsidRDefault="00990C04" w:rsidP="00451C28">
            <w:pPr>
              <w:pStyle w:val="ac"/>
              <w:ind w:left="80" w:hanging="80"/>
            </w:pPr>
            <w:r>
              <w:rPr>
                <w:rFonts w:hint="eastAsia"/>
              </w:rPr>
              <w:t>《技能》アルファベット（</w:t>
            </w:r>
            <w:r>
              <w:rPr>
                <w:rFonts w:hint="eastAsia"/>
              </w:rPr>
              <w:t>a</w:t>
            </w:r>
            <w:r>
              <w:rPr>
                <w:rFonts w:hint="eastAsia"/>
              </w:rPr>
              <w:t>～</w:t>
            </w:r>
            <w:r>
              <w:rPr>
                <w:rFonts w:hint="eastAsia"/>
              </w:rPr>
              <w:t>e</w:t>
            </w:r>
            <w:r>
              <w:rPr>
                <w:rFonts w:hint="eastAsia"/>
              </w:rPr>
              <w:t>）を</w:t>
            </w:r>
            <w:r>
              <w:rPr>
                <w:rFonts w:hint="eastAsia"/>
              </w:rPr>
              <w:t>4</w:t>
            </w:r>
            <w:r>
              <w:rPr>
                <w:rFonts w:hint="eastAsia"/>
              </w:rPr>
              <w:t>線上に書く技能を身につけている</w:t>
            </w:r>
            <w:r w:rsidRPr="009C712F">
              <w:rPr>
                <w:rFonts w:hint="eastAsia"/>
              </w:rPr>
              <w:t>。</w:t>
            </w:r>
          </w:p>
        </w:tc>
      </w:tr>
    </w:tbl>
    <w:p w14:paraId="40CC1BD1" w14:textId="77777777" w:rsidR="00990C04" w:rsidRDefault="00990C04" w:rsidP="00990C04">
      <w:pPr>
        <w:pStyle w:val="002"/>
      </w:pPr>
    </w:p>
    <w:p w14:paraId="7153F584" w14:textId="77777777" w:rsidR="00990C04" w:rsidRDefault="00990C04" w:rsidP="00990C04">
      <w:pPr>
        <w:pStyle w:val="002"/>
      </w:pPr>
    </w:p>
    <w:tbl>
      <w:tblPr>
        <w:tblStyle w:val="a7"/>
        <w:tblW w:w="10206" w:type="dxa"/>
        <w:tblLayout w:type="fixed"/>
        <w:tblCellMar>
          <w:top w:w="28" w:type="dxa"/>
          <w:left w:w="85" w:type="dxa"/>
          <w:bottom w:w="28" w:type="dxa"/>
          <w:right w:w="85" w:type="dxa"/>
        </w:tblCellMar>
        <w:tblLook w:val="04A0" w:firstRow="1" w:lastRow="0" w:firstColumn="1" w:lastColumn="0" w:noHBand="0" w:noVBand="1"/>
      </w:tblPr>
      <w:tblGrid>
        <w:gridCol w:w="510"/>
        <w:gridCol w:w="1021"/>
        <w:gridCol w:w="5613"/>
        <w:gridCol w:w="3062"/>
      </w:tblGrid>
      <w:tr w:rsidR="00990C04" w:rsidRPr="001249F8" w14:paraId="5D84C101" w14:textId="77777777" w:rsidTr="00B95614">
        <w:trPr>
          <w:trHeight w:hRule="exact" w:val="284"/>
          <w:tblHeader/>
        </w:trPr>
        <w:tc>
          <w:tcPr>
            <w:tcW w:w="510" w:type="dxa"/>
            <w:tcBorders>
              <w:top w:val="single" w:sz="6" w:space="0" w:color="auto"/>
              <w:left w:val="single" w:sz="6" w:space="0" w:color="auto"/>
              <w:bottom w:val="single" w:sz="4" w:space="0" w:color="auto"/>
            </w:tcBorders>
            <w:shd w:val="clear" w:color="auto" w:fill="BFBFBF" w:themeFill="background1" w:themeFillShade="BF"/>
            <w:vAlign w:val="center"/>
          </w:tcPr>
          <w:p w14:paraId="3CFECBEE" w14:textId="77777777" w:rsidR="00990C04" w:rsidRPr="001249F8" w:rsidRDefault="00990C04" w:rsidP="00451C28">
            <w:pPr>
              <w:pStyle w:val="003"/>
            </w:pPr>
            <w:r w:rsidRPr="001249F8">
              <w:rPr>
                <w:rFonts w:hint="eastAsia"/>
              </w:rPr>
              <w:t>時</w:t>
            </w:r>
          </w:p>
        </w:tc>
        <w:tc>
          <w:tcPr>
            <w:tcW w:w="1021" w:type="dxa"/>
            <w:tcBorders>
              <w:top w:val="single" w:sz="6" w:space="0" w:color="auto"/>
              <w:bottom w:val="single" w:sz="4" w:space="0" w:color="auto"/>
            </w:tcBorders>
            <w:shd w:val="clear" w:color="auto" w:fill="BFBFBF" w:themeFill="background1" w:themeFillShade="BF"/>
            <w:vAlign w:val="center"/>
          </w:tcPr>
          <w:p w14:paraId="15E2306C" w14:textId="77777777" w:rsidR="00990C04" w:rsidRPr="001249F8" w:rsidRDefault="00990C04" w:rsidP="00451C28">
            <w:pPr>
              <w:pStyle w:val="003"/>
            </w:pPr>
            <w:r w:rsidRPr="001249F8">
              <w:rPr>
                <w:rFonts w:hint="eastAsia"/>
              </w:rPr>
              <w:t>ページ</w:t>
            </w:r>
          </w:p>
        </w:tc>
        <w:tc>
          <w:tcPr>
            <w:tcW w:w="5613" w:type="dxa"/>
            <w:tcBorders>
              <w:top w:val="single" w:sz="6" w:space="0" w:color="auto"/>
              <w:bottom w:val="single" w:sz="4" w:space="0" w:color="auto"/>
            </w:tcBorders>
            <w:shd w:val="clear" w:color="auto" w:fill="BFBFBF" w:themeFill="background1" w:themeFillShade="BF"/>
            <w:vAlign w:val="center"/>
          </w:tcPr>
          <w:p w14:paraId="2168533D" w14:textId="77777777" w:rsidR="00990C04" w:rsidRPr="001249F8" w:rsidRDefault="00990C04" w:rsidP="00451C28">
            <w:pPr>
              <w:pStyle w:val="003"/>
            </w:pPr>
            <w:r w:rsidRPr="001249F8">
              <w:rPr>
                <w:rFonts w:hint="eastAsia"/>
              </w:rPr>
              <w:t>主な活動内容</w:t>
            </w:r>
          </w:p>
        </w:tc>
        <w:tc>
          <w:tcPr>
            <w:tcW w:w="3062" w:type="dxa"/>
            <w:tcBorders>
              <w:top w:val="single" w:sz="6" w:space="0" w:color="auto"/>
              <w:bottom w:val="single" w:sz="4" w:space="0" w:color="auto"/>
              <w:right w:val="single" w:sz="6" w:space="0" w:color="auto"/>
            </w:tcBorders>
            <w:shd w:val="clear" w:color="auto" w:fill="BFBFBF" w:themeFill="background1" w:themeFillShade="BF"/>
            <w:vAlign w:val="center"/>
          </w:tcPr>
          <w:p w14:paraId="3A4E00E2" w14:textId="77777777" w:rsidR="00990C04" w:rsidRPr="001249F8" w:rsidRDefault="00990C04" w:rsidP="00451C28">
            <w:pPr>
              <w:pStyle w:val="003"/>
            </w:pPr>
            <w:r w:rsidRPr="001249F8">
              <w:rPr>
                <w:rFonts w:hint="eastAsia"/>
              </w:rPr>
              <w:t>評価</w:t>
            </w:r>
          </w:p>
        </w:tc>
      </w:tr>
      <w:tr w:rsidR="00990C04" w:rsidRPr="001249F8" w14:paraId="4FECF2DE" w14:textId="77777777" w:rsidTr="00B95614">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48ED3A93" w14:textId="77777777" w:rsidR="00990C04" w:rsidRPr="001249F8" w:rsidRDefault="00990C04" w:rsidP="00451C28">
            <w:pPr>
              <w:pStyle w:val="002"/>
            </w:pPr>
            <w:r w:rsidRPr="00FA01D3">
              <w:rPr>
                <w:rFonts w:hint="eastAsia"/>
              </w:rPr>
              <w:t>【</w:t>
            </w:r>
            <w:r w:rsidRPr="00FA01D3">
              <w:rPr>
                <w:rFonts w:hint="eastAsia"/>
              </w:rPr>
              <w:t>Hop!</w:t>
            </w:r>
            <w:r w:rsidRPr="00FA01D3">
              <w:rPr>
                <w:rFonts w:hint="eastAsia"/>
              </w:rPr>
              <w:t>】</w:t>
            </w:r>
            <w:r w:rsidRPr="00860FF2">
              <w:rPr>
                <w:rFonts w:hint="eastAsia"/>
              </w:rPr>
              <w:t>動作や活動の言い方を知る</w:t>
            </w:r>
            <w:r w:rsidRPr="001249F8">
              <w:rPr>
                <w:rFonts w:hint="eastAsia"/>
              </w:rPr>
              <w:t>。</w:t>
            </w:r>
          </w:p>
        </w:tc>
      </w:tr>
      <w:tr w:rsidR="00990C04" w:rsidRPr="001249F8" w14:paraId="228EF399" w14:textId="77777777" w:rsidTr="00B95614">
        <w:tc>
          <w:tcPr>
            <w:tcW w:w="510" w:type="dxa"/>
            <w:tcBorders>
              <w:left w:val="single" w:sz="6" w:space="0" w:color="auto"/>
              <w:bottom w:val="single" w:sz="4" w:space="0" w:color="auto"/>
            </w:tcBorders>
            <w:shd w:val="clear" w:color="auto" w:fill="BFBFBF" w:themeFill="background1" w:themeFillShade="BF"/>
            <w:vAlign w:val="center"/>
          </w:tcPr>
          <w:p w14:paraId="502E03D7" w14:textId="77777777" w:rsidR="00990C04" w:rsidRPr="001249F8" w:rsidRDefault="00990C04" w:rsidP="00451C28">
            <w:pPr>
              <w:pStyle w:val="003"/>
            </w:pPr>
            <w:r w:rsidRPr="001249F8">
              <w:rPr>
                <w:rFonts w:hint="eastAsia"/>
              </w:rPr>
              <w:t>1</w:t>
            </w:r>
          </w:p>
        </w:tc>
        <w:tc>
          <w:tcPr>
            <w:tcW w:w="1021" w:type="dxa"/>
            <w:tcBorders>
              <w:bottom w:val="single" w:sz="4" w:space="0" w:color="auto"/>
            </w:tcBorders>
            <w:vAlign w:val="center"/>
          </w:tcPr>
          <w:p w14:paraId="10563D1A" w14:textId="77777777" w:rsidR="00990C04" w:rsidRDefault="00990C04" w:rsidP="00451C28">
            <w:pPr>
              <w:pStyle w:val="003"/>
            </w:pPr>
            <w:r>
              <w:t>p.50</w:t>
            </w:r>
          </w:p>
          <w:p w14:paraId="5772DACC" w14:textId="77777777" w:rsidR="00990C04" w:rsidRPr="001249F8" w:rsidRDefault="00990C04" w:rsidP="00451C28">
            <w:pPr>
              <w:pStyle w:val="003"/>
            </w:pPr>
            <w:r>
              <w:t>-p.51</w:t>
            </w:r>
          </w:p>
        </w:tc>
        <w:tc>
          <w:tcPr>
            <w:tcW w:w="5613" w:type="dxa"/>
            <w:tcBorders>
              <w:bottom w:val="single" w:sz="4" w:space="0" w:color="auto"/>
            </w:tcBorders>
          </w:tcPr>
          <w:p w14:paraId="6C40A178" w14:textId="77777777" w:rsidR="00990C04" w:rsidRDefault="00990C04" w:rsidP="00451C28">
            <w:pPr>
              <w:pStyle w:val="00"/>
            </w:pPr>
            <w:r>
              <w:rPr>
                <w:rFonts w:hint="eastAsia"/>
              </w:rPr>
              <w:t>アニメーションを通じて、本単元のトピックや語彙に触れる。</w:t>
            </w:r>
          </w:p>
          <w:p w14:paraId="067F5EE0" w14:textId="77777777" w:rsidR="00990C04" w:rsidRDefault="00990C04" w:rsidP="00451C28">
            <w:pPr>
              <w:pStyle w:val="001"/>
            </w:pPr>
            <w:r>
              <w:rPr>
                <w:rFonts w:hint="eastAsia"/>
              </w:rPr>
              <w:t>◆</w:t>
            </w:r>
            <w:r>
              <w:rPr>
                <w:rFonts w:hint="eastAsia"/>
              </w:rPr>
              <w:t>Let</w:t>
            </w:r>
            <w:r>
              <w:t>’</w:t>
            </w:r>
            <w:r>
              <w:rPr>
                <w:rFonts w:hint="eastAsia"/>
              </w:rPr>
              <w:t>s sing.</w:t>
            </w:r>
            <w:r>
              <w:rPr>
                <w:rFonts w:hint="eastAsia"/>
              </w:rPr>
              <w:t>【</w:t>
            </w:r>
            <w:r>
              <w:rPr>
                <w:rFonts w:hint="eastAsia"/>
              </w:rPr>
              <w:t>Who Took the Cookies from the Cookie Jar?</w:t>
            </w:r>
            <w:r>
              <w:rPr>
                <w:rFonts w:hint="eastAsia"/>
              </w:rPr>
              <w:t>】</w:t>
            </w:r>
          </w:p>
          <w:p w14:paraId="5F67689A" w14:textId="77777777" w:rsidR="00990C04" w:rsidRDefault="00990C04" w:rsidP="00451C28">
            <w:pPr>
              <w:pStyle w:val="001"/>
            </w:pPr>
            <w:r>
              <w:rPr>
                <w:rFonts w:hint="eastAsia"/>
              </w:rPr>
              <w:t>◆</w:t>
            </w:r>
            <w:r>
              <w:rPr>
                <w:rFonts w:hint="eastAsia"/>
              </w:rPr>
              <w:t xml:space="preserve">Small Talk </w:t>
            </w:r>
            <w:r>
              <w:rPr>
                <w:rFonts w:hint="eastAsia"/>
              </w:rPr>
              <w:t>【</w:t>
            </w:r>
            <w:r>
              <w:rPr>
                <w:rFonts w:hint="eastAsia"/>
              </w:rPr>
              <w:t>Let</w:t>
            </w:r>
            <w:r>
              <w:t>’</w:t>
            </w:r>
            <w:r>
              <w:rPr>
                <w:rFonts w:hint="eastAsia"/>
              </w:rPr>
              <w:t>s go to the playground.</w:t>
            </w:r>
            <w:r>
              <w:rPr>
                <w:rFonts w:hint="eastAsia"/>
              </w:rPr>
              <w:t>】</w:t>
            </w:r>
          </w:p>
          <w:p w14:paraId="1D24C2C0" w14:textId="77777777" w:rsidR="00990C04" w:rsidRDefault="00990C04" w:rsidP="00451C28">
            <w:pPr>
              <w:pStyle w:val="001"/>
            </w:pPr>
            <w:r>
              <w:rPr>
                <w:rFonts w:hint="eastAsia"/>
              </w:rPr>
              <w:t>◆</w:t>
            </w:r>
            <w:r>
              <w:rPr>
                <w:rFonts w:hint="eastAsia"/>
              </w:rPr>
              <w:t>Story</w:t>
            </w:r>
            <w:r>
              <w:rPr>
                <w:rFonts w:hint="eastAsia"/>
              </w:rPr>
              <w:t>【（場面）休み時間に校庭をながめながら話す。】</w:t>
            </w:r>
          </w:p>
          <w:p w14:paraId="264FFB52" w14:textId="77777777" w:rsidR="00990C04" w:rsidRDefault="00990C04" w:rsidP="00451C28">
            <w:pPr>
              <w:pStyle w:val="0005W"/>
              <w:ind w:left="158"/>
            </w:pPr>
            <w:r>
              <w:rPr>
                <w:rFonts w:hint="eastAsia"/>
              </w:rPr>
              <w:t>アニメーションを視聴して、場面と話題を捉える。</w:t>
            </w:r>
          </w:p>
          <w:p w14:paraId="65693BC6" w14:textId="77777777" w:rsidR="00990C04" w:rsidRDefault="00990C04" w:rsidP="00451C28">
            <w:pPr>
              <w:pStyle w:val="001"/>
            </w:pPr>
            <w:r>
              <w:rPr>
                <w:rFonts w:hint="eastAsia"/>
              </w:rPr>
              <w:t>◆</w:t>
            </w:r>
            <w:r>
              <w:rPr>
                <w:rFonts w:hint="eastAsia"/>
              </w:rPr>
              <w:t>Let</w:t>
            </w:r>
            <w:r>
              <w:t>’</w:t>
            </w:r>
            <w:r>
              <w:rPr>
                <w:rFonts w:hint="eastAsia"/>
              </w:rPr>
              <w:t>s listen and point.</w:t>
            </w:r>
          </w:p>
          <w:p w14:paraId="1127039C" w14:textId="77777777" w:rsidR="00990C04" w:rsidRDefault="00990C04" w:rsidP="00451C28">
            <w:pPr>
              <w:pStyle w:val="0005W"/>
              <w:ind w:left="158"/>
            </w:pPr>
            <w:r>
              <w:rPr>
                <w:rFonts w:hint="eastAsia"/>
              </w:rPr>
              <w:t>教科書の絵を見て、聞こえてきたものを指す。</w:t>
            </w:r>
          </w:p>
          <w:p w14:paraId="20C221A2" w14:textId="77777777" w:rsidR="00990C04" w:rsidRPr="001249F8" w:rsidRDefault="00990C04" w:rsidP="00451C28">
            <w:pPr>
              <w:pStyle w:val="002"/>
            </w:pPr>
          </w:p>
        </w:tc>
        <w:tc>
          <w:tcPr>
            <w:tcW w:w="3062" w:type="dxa"/>
            <w:tcBorders>
              <w:bottom w:val="single" w:sz="4" w:space="0" w:color="auto"/>
              <w:right w:val="single" w:sz="6" w:space="0" w:color="auto"/>
            </w:tcBorders>
            <w:vAlign w:val="bottom"/>
          </w:tcPr>
          <w:p w14:paraId="529112E6" w14:textId="77777777" w:rsidR="00990C04" w:rsidRPr="001249F8" w:rsidRDefault="00990C04" w:rsidP="00451C28">
            <w:pPr>
              <w:pStyle w:val="002"/>
            </w:pPr>
            <w:r w:rsidRPr="00860FF2">
              <w:rPr>
                <w:rFonts w:hint="eastAsia"/>
              </w:rPr>
              <w:t>本時では、目標に向けた指導は行うが、記録に残す評価は行わない</w:t>
            </w:r>
            <w:r w:rsidRPr="001249F8">
              <w:rPr>
                <w:rFonts w:hint="eastAsia"/>
              </w:rPr>
              <w:t>。</w:t>
            </w:r>
          </w:p>
        </w:tc>
      </w:tr>
      <w:tr w:rsidR="00990C04" w:rsidRPr="001249F8" w14:paraId="3C2AFADC" w14:textId="77777777" w:rsidTr="00B95614">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6123F997" w14:textId="77777777" w:rsidR="00990C04" w:rsidRPr="001249F8" w:rsidRDefault="00990C04" w:rsidP="00451C28">
            <w:pPr>
              <w:pStyle w:val="002"/>
            </w:pPr>
            <w:r w:rsidRPr="001249F8">
              <w:rPr>
                <w:rFonts w:hint="eastAsia"/>
              </w:rPr>
              <w:t>【</w:t>
            </w:r>
            <w:r w:rsidRPr="001249F8">
              <w:rPr>
                <w:rFonts w:hint="eastAsia"/>
              </w:rPr>
              <w:t>Step 1</w:t>
            </w:r>
            <w:r w:rsidRPr="001249F8">
              <w:rPr>
                <w:rFonts w:hint="eastAsia"/>
              </w:rPr>
              <w:t>】</w:t>
            </w:r>
            <w:r w:rsidRPr="00860FF2">
              <w:rPr>
                <w:rFonts w:hint="eastAsia"/>
              </w:rPr>
              <w:t>できることやできないことをたずね合う</w:t>
            </w:r>
            <w:r w:rsidRPr="001249F8">
              <w:rPr>
                <w:rFonts w:hint="eastAsia"/>
              </w:rPr>
              <w:t>。</w:t>
            </w:r>
          </w:p>
        </w:tc>
      </w:tr>
      <w:tr w:rsidR="00990C04" w:rsidRPr="001249F8" w14:paraId="098B6763" w14:textId="77777777" w:rsidTr="00B95614">
        <w:tc>
          <w:tcPr>
            <w:tcW w:w="510" w:type="dxa"/>
            <w:tcBorders>
              <w:left w:val="single" w:sz="6" w:space="0" w:color="auto"/>
              <w:bottom w:val="single" w:sz="4" w:space="0" w:color="auto"/>
            </w:tcBorders>
            <w:shd w:val="clear" w:color="auto" w:fill="BFBFBF" w:themeFill="background1" w:themeFillShade="BF"/>
            <w:vAlign w:val="center"/>
          </w:tcPr>
          <w:p w14:paraId="57E69E11" w14:textId="77777777" w:rsidR="00990C04" w:rsidRPr="001249F8" w:rsidRDefault="00990C04" w:rsidP="00451C28">
            <w:pPr>
              <w:pStyle w:val="003"/>
            </w:pPr>
            <w:r w:rsidRPr="001249F8">
              <w:rPr>
                <w:rFonts w:hint="eastAsia"/>
              </w:rPr>
              <w:t>2</w:t>
            </w:r>
          </w:p>
        </w:tc>
        <w:tc>
          <w:tcPr>
            <w:tcW w:w="1021" w:type="dxa"/>
            <w:tcBorders>
              <w:bottom w:val="single" w:sz="4" w:space="0" w:color="auto"/>
            </w:tcBorders>
            <w:vAlign w:val="center"/>
          </w:tcPr>
          <w:p w14:paraId="454ACB57" w14:textId="77777777" w:rsidR="00990C04" w:rsidRDefault="00990C04" w:rsidP="00451C28">
            <w:pPr>
              <w:pStyle w:val="003"/>
            </w:pPr>
            <w:r>
              <w:t>p.52</w:t>
            </w:r>
          </w:p>
          <w:p w14:paraId="6167A84A" w14:textId="77777777" w:rsidR="00990C04" w:rsidRPr="001249F8" w:rsidRDefault="00990C04" w:rsidP="00451C28">
            <w:pPr>
              <w:pStyle w:val="003"/>
            </w:pPr>
            <w:r>
              <w:t>-.p.53</w:t>
            </w:r>
          </w:p>
        </w:tc>
        <w:tc>
          <w:tcPr>
            <w:tcW w:w="5613" w:type="dxa"/>
            <w:tcBorders>
              <w:bottom w:val="single" w:sz="4" w:space="0" w:color="auto"/>
            </w:tcBorders>
          </w:tcPr>
          <w:p w14:paraId="60AFF6FF" w14:textId="77777777" w:rsidR="00990C04" w:rsidRDefault="00990C04" w:rsidP="00451C28">
            <w:pPr>
              <w:pStyle w:val="00"/>
            </w:pPr>
            <w:r>
              <w:rPr>
                <w:rFonts w:hint="eastAsia"/>
              </w:rPr>
              <w:t>できることをたずねる言い方を知る。</w:t>
            </w:r>
          </w:p>
          <w:p w14:paraId="59A385DA" w14:textId="77777777" w:rsidR="00990C04" w:rsidRDefault="00990C04" w:rsidP="00451C28">
            <w:pPr>
              <w:pStyle w:val="001"/>
            </w:pPr>
            <w:r>
              <w:rPr>
                <w:rFonts w:hint="eastAsia"/>
              </w:rPr>
              <w:t>◆</w:t>
            </w:r>
            <w:r>
              <w:rPr>
                <w:rFonts w:hint="eastAsia"/>
              </w:rPr>
              <w:t>Let</w:t>
            </w:r>
            <w:r>
              <w:t>’</w:t>
            </w:r>
            <w:r>
              <w:rPr>
                <w:rFonts w:hint="eastAsia"/>
              </w:rPr>
              <w:t>s sing.</w:t>
            </w:r>
            <w:r>
              <w:rPr>
                <w:rFonts w:hint="eastAsia"/>
              </w:rPr>
              <w:t>【</w:t>
            </w:r>
            <w:r>
              <w:rPr>
                <w:rFonts w:hint="eastAsia"/>
              </w:rPr>
              <w:t>Who Took the Cookies from the Cookie Jar?</w:t>
            </w:r>
            <w:r>
              <w:rPr>
                <w:rFonts w:hint="eastAsia"/>
              </w:rPr>
              <w:t>】</w:t>
            </w:r>
          </w:p>
          <w:p w14:paraId="7152E7A4" w14:textId="77777777" w:rsidR="00990C04" w:rsidRDefault="00990C04" w:rsidP="00451C28">
            <w:pPr>
              <w:pStyle w:val="001"/>
            </w:pPr>
            <w:r>
              <w:rPr>
                <w:rFonts w:hint="eastAsia"/>
              </w:rPr>
              <w:t>◆</w:t>
            </w:r>
            <w:r>
              <w:rPr>
                <w:rFonts w:hint="eastAsia"/>
              </w:rPr>
              <w:t>Let</w:t>
            </w:r>
            <w:r>
              <w:t>’</w:t>
            </w:r>
            <w:r>
              <w:rPr>
                <w:rFonts w:hint="eastAsia"/>
              </w:rPr>
              <w:t>s watch.</w:t>
            </w:r>
          </w:p>
          <w:p w14:paraId="148D6A8E" w14:textId="77777777" w:rsidR="00990C04" w:rsidRDefault="00990C04" w:rsidP="00451C28">
            <w:pPr>
              <w:pStyle w:val="0005W"/>
              <w:ind w:left="158"/>
            </w:pPr>
            <w:r>
              <w:rPr>
                <w:rFonts w:hint="eastAsia"/>
              </w:rPr>
              <w:t>アニメーションの一部を使って、</w:t>
            </w:r>
            <w:r>
              <w:rPr>
                <w:rFonts w:hint="eastAsia"/>
              </w:rPr>
              <w:t>Step 1</w:t>
            </w:r>
            <w:r>
              <w:rPr>
                <w:rFonts w:hint="eastAsia"/>
              </w:rPr>
              <w:t>の表現を確認する。</w:t>
            </w:r>
          </w:p>
          <w:p w14:paraId="103D7353" w14:textId="77777777" w:rsidR="00990C04" w:rsidRDefault="00990C04" w:rsidP="00451C28">
            <w:pPr>
              <w:pStyle w:val="00Letstryorspeak"/>
            </w:pPr>
            <w:r>
              <w:rPr>
                <w:rFonts w:hint="eastAsia"/>
              </w:rPr>
              <w:t>〇</w:t>
            </w:r>
            <w:r>
              <w:rPr>
                <w:rFonts w:hint="eastAsia"/>
              </w:rPr>
              <w:t>Let</w:t>
            </w:r>
            <w:r>
              <w:t>’</w:t>
            </w:r>
            <w:r>
              <w:rPr>
                <w:rFonts w:hint="eastAsia"/>
              </w:rPr>
              <w:t>s listen.</w:t>
            </w:r>
          </w:p>
          <w:p w14:paraId="207DF14D" w14:textId="77777777" w:rsidR="00990C04" w:rsidRDefault="00990C04" w:rsidP="00451C28">
            <w:pPr>
              <w:pStyle w:val="000"/>
              <w:ind w:left="160" w:hanging="160"/>
            </w:pPr>
            <w:r>
              <w:rPr>
                <w:rFonts w:hint="eastAsia"/>
              </w:rPr>
              <w:t>・</w:t>
            </w:r>
            <w:r>
              <w:rPr>
                <w:rFonts w:hint="eastAsia"/>
              </w:rPr>
              <w:t>Picture Dictionary</w:t>
            </w:r>
            <w:r>
              <w:rPr>
                <w:rFonts w:hint="eastAsia"/>
              </w:rPr>
              <w:t>（</w:t>
            </w:r>
            <w:r>
              <w:rPr>
                <w:rFonts w:hint="eastAsia"/>
              </w:rPr>
              <w:t>p.11</w:t>
            </w:r>
            <w:r>
              <w:rPr>
                <w:rFonts w:hint="eastAsia"/>
              </w:rPr>
              <w:t>）で語彙を導入する。</w:t>
            </w:r>
          </w:p>
          <w:p w14:paraId="1A9EC8A7" w14:textId="77777777" w:rsidR="00990C04" w:rsidRDefault="00990C04" w:rsidP="00451C28">
            <w:pPr>
              <w:pStyle w:val="000"/>
              <w:ind w:left="160" w:hanging="160"/>
            </w:pPr>
            <w:r>
              <w:rPr>
                <w:rFonts w:hint="eastAsia"/>
              </w:rPr>
              <w:t>・登場人物の会話から、できることやできないことを聞き取る。</w:t>
            </w:r>
          </w:p>
          <w:p w14:paraId="5884728D" w14:textId="77777777" w:rsidR="00990C04" w:rsidRDefault="00990C04" w:rsidP="00451C28">
            <w:pPr>
              <w:pStyle w:val="001"/>
            </w:pPr>
            <w:r>
              <w:rPr>
                <w:rFonts w:hint="eastAsia"/>
              </w:rPr>
              <w:t>◆</w:t>
            </w:r>
            <w:r>
              <w:rPr>
                <w:rFonts w:hint="eastAsia"/>
              </w:rPr>
              <w:t>Let</w:t>
            </w:r>
            <w:r>
              <w:t>’</w:t>
            </w:r>
            <w:r>
              <w:rPr>
                <w:rFonts w:hint="eastAsia"/>
              </w:rPr>
              <w:t>s chant.</w:t>
            </w:r>
            <w:r>
              <w:rPr>
                <w:rFonts w:hint="eastAsia"/>
              </w:rPr>
              <w:t>【</w:t>
            </w:r>
            <w:r>
              <w:rPr>
                <w:rFonts w:hint="eastAsia"/>
              </w:rPr>
              <w:t>Can you ride a bicycle?</w:t>
            </w:r>
            <w:r>
              <w:rPr>
                <w:rFonts w:hint="eastAsia"/>
              </w:rPr>
              <w:t>】</w:t>
            </w:r>
          </w:p>
          <w:p w14:paraId="6C2B7ACA" w14:textId="77777777" w:rsidR="00990C04" w:rsidRDefault="00990C04" w:rsidP="00451C28">
            <w:pPr>
              <w:pStyle w:val="0005W"/>
              <w:ind w:left="158"/>
            </w:pPr>
            <w:r>
              <w:rPr>
                <w:rFonts w:hint="eastAsia"/>
              </w:rPr>
              <w:t>チャンツを使って、</w:t>
            </w:r>
            <w:r>
              <w:rPr>
                <w:rFonts w:hint="eastAsia"/>
              </w:rPr>
              <w:t>Step 1</w:t>
            </w:r>
            <w:r>
              <w:rPr>
                <w:rFonts w:hint="eastAsia"/>
              </w:rPr>
              <w:t>の表現に慣れる。</w:t>
            </w:r>
          </w:p>
          <w:p w14:paraId="5B1282FA" w14:textId="77777777" w:rsidR="00990C04" w:rsidRDefault="00990C04" w:rsidP="00451C28">
            <w:pPr>
              <w:pStyle w:val="001"/>
            </w:pPr>
            <w:r>
              <w:rPr>
                <w:rFonts w:hint="eastAsia"/>
              </w:rPr>
              <w:t>◆</w:t>
            </w:r>
            <w:r>
              <w:rPr>
                <w:rFonts w:hint="eastAsia"/>
              </w:rPr>
              <w:t>Small Talk</w:t>
            </w:r>
            <w:r>
              <w:rPr>
                <w:rFonts w:hint="eastAsia"/>
              </w:rPr>
              <w:t>【</w:t>
            </w:r>
            <w:r>
              <w:rPr>
                <w:rFonts w:hint="eastAsia"/>
              </w:rPr>
              <w:t>Can you cook?</w:t>
            </w:r>
            <w:r>
              <w:rPr>
                <w:rFonts w:hint="eastAsia"/>
              </w:rPr>
              <w:t>】</w:t>
            </w:r>
          </w:p>
          <w:p w14:paraId="7037AABA" w14:textId="77777777" w:rsidR="00990C04" w:rsidRDefault="00990C04" w:rsidP="00451C28">
            <w:pPr>
              <w:pStyle w:val="001"/>
            </w:pPr>
            <w:r>
              <w:rPr>
                <w:rFonts w:hint="eastAsia"/>
              </w:rPr>
              <w:t>◆</w:t>
            </w:r>
            <w:r>
              <w:rPr>
                <w:rFonts w:hint="eastAsia"/>
              </w:rPr>
              <w:t>p.53</w:t>
            </w:r>
            <w:r>
              <w:rPr>
                <w:rFonts w:hint="eastAsia"/>
              </w:rPr>
              <w:t xml:space="preserve">の脚注　</w:t>
            </w:r>
            <w:r>
              <w:rPr>
                <w:rFonts w:hint="eastAsia"/>
              </w:rPr>
              <w:t>a, b</w:t>
            </w:r>
            <w:r>
              <w:rPr>
                <w:rFonts w:hint="eastAsia"/>
              </w:rPr>
              <w:t>の音と文字</w:t>
            </w:r>
          </w:p>
          <w:p w14:paraId="229D8FB8" w14:textId="77777777" w:rsidR="00990C04" w:rsidRPr="001249F8" w:rsidRDefault="00990C04" w:rsidP="00451C28">
            <w:pPr>
              <w:pStyle w:val="002"/>
            </w:pPr>
          </w:p>
        </w:tc>
        <w:tc>
          <w:tcPr>
            <w:tcW w:w="3062" w:type="dxa"/>
            <w:tcBorders>
              <w:bottom w:val="single" w:sz="4" w:space="0" w:color="auto"/>
              <w:right w:val="single" w:sz="6" w:space="0" w:color="auto"/>
            </w:tcBorders>
            <w:vAlign w:val="bottom"/>
          </w:tcPr>
          <w:p w14:paraId="119F39EC" w14:textId="77777777" w:rsidR="00990C04" w:rsidRDefault="00990C04" w:rsidP="00451C28">
            <w:pPr>
              <w:pStyle w:val="00Letstryorspeak"/>
            </w:pPr>
            <w:r>
              <w:rPr>
                <w:rFonts w:hint="eastAsia"/>
              </w:rPr>
              <w:t>〇</w:t>
            </w:r>
            <w:r>
              <w:rPr>
                <w:rFonts w:hint="eastAsia"/>
              </w:rPr>
              <w:t>Let</w:t>
            </w:r>
            <w:r>
              <w:t>’</w:t>
            </w:r>
            <w:r>
              <w:rPr>
                <w:rFonts w:hint="eastAsia"/>
              </w:rPr>
              <w:t>s listen</w:t>
            </w:r>
            <w:r>
              <w:t>.</w:t>
            </w:r>
          </w:p>
          <w:p w14:paraId="247DCF6E" w14:textId="77777777" w:rsidR="00990C04" w:rsidRPr="001249F8" w:rsidRDefault="00990C04" w:rsidP="00451C28">
            <w:pPr>
              <w:pStyle w:val="002"/>
            </w:pPr>
            <w:r>
              <w:rPr>
                <w:rFonts w:hint="eastAsia"/>
              </w:rPr>
              <w:t>［聞く］《知識》</w:t>
            </w:r>
            <w:r>
              <w:rPr>
                <w:rFonts w:hint="eastAsia"/>
              </w:rPr>
              <w:t xml:space="preserve">Can you </w:t>
            </w:r>
            <w:r>
              <w:t>...</w:t>
            </w:r>
            <w:r>
              <w:rPr>
                <w:rFonts w:hint="eastAsia"/>
              </w:rPr>
              <w:t xml:space="preserve">? </w:t>
            </w:r>
            <w:r>
              <w:rPr>
                <w:rFonts w:hint="eastAsia"/>
              </w:rPr>
              <w:t>などの表現や関連語句を理解している。／《技能》人ができることやできないことについて聞き取る技能を身につけている。</w:t>
            </w:r>
          </w:p>
        </w:tc>
      </w:tr>
      <w:tr w:rsidR="00990C04" w:rsidRPr="001249F8" w14:paraId="4BA8D398" w14:textId="77777777" w:rsidTr="00B95614">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4409EBD3" w14:textId="5ACB36FE" w:rsidR="00990C04" w:rsidRPr="001249F8" w:rsidRDefault="00990C04" w:rsidP="00451C28">
            <w:pPr>
              <w:pStyle w:val="002"/>
            </w:pPr>
            <w:r w:rsidRPr="001249F8">
              <w:rPr>
                <w:rFonts w:hint="eastAsia"/>
              </w:rPr>
              <w:lastRenderedPageBreak/>
              <w:t>【</w:t>
            </w:r>
            <w:r w:rsidRPr="001249F8">
              <w:rPr>
                <w:rFonts w:hint="eastAsia"/>
              </w:rPr>
              <w:t>Step</w:t>
            </w:r>
            <w:r w:rsidRPr="001249F8">
              <w:t xml:space="preserve"> 1</w:t>
            </w:r>
            <w:r w:rsidRPr="001249F8">
              <w:rPr>
                <w:rFonts w:hint="eastAsia"/>
              </w:rPr>
              <w:t>】</w:t>
            </w:r>
            <w:r w:rsidRPr="00860FF2">
              <w:rPr>
                <w:rFonts w:hint="eastAsia"/>
              </w:rPr>
              <w:t>できることやできないことをたずね合う</w:t>
            </w:r>
            <w:r w:rsidRPr="001249F8">
              <w:rPr>
                <w:rFonts w:hint="eastAsia"/>
              </w:rPr>
              <w:t>。</w:t>
            </w:r>
          </w:p>
        </w:tc>
      </w:tr>
      <w:tr w:rsidR="00990C04" w:rsidRPr="001249F8" w14:paraId="23EC22F9" w14:textId="77777777" w:rsidTr="00B95614">
        <w:tc>
          <w:tcPr>
            <w:tcW w:w="510" w:type="dxa"/>
            <w:tcBorders>
              <w:left w:val="single" w:sz="6" w:space="0" w:color="auto"/>
              <w:bottom w:val="single" w:sz="4" w:space="0" w:color="auto"/>
            </w:tcBorders>
            <w:shd w:val="clear" w:color="auto" w:fill="BFBFBF" w:themeFill="background1" w:themeFillShade="BF"/>
            <w:vAlign w:val="center"/>
          </w:tcPr>
          <w:p w14:paraId="26CA552C" w14:textId="77777777" w:rsidR="00990C04" w:rsidRPr="001249F8" w:rsidRDefault="00990C04" w:rsidP="00451C28">
            <w:pPr>
              <w:pStyle w:val="003"/>
            </w:pPr>
            <w:r w:rsidRPr="001249F8">
              <w:rPr>
                <w:rFonts w:hint="eastAsia"/>
              </w:rPr>
              <w:t>3</w:t>
            </w:r>
          </w:p>
        </w:tc>
        <w:tc>
          <w:tcPr>
            <w:tcW w:w="1021" w:type="dxa"/>
            <w:tcBorders>
              <w:bottom w:val="single" w:sz="4" w:space="0" w:color="auto"/>
            </w:tcBorders>
            <w:vAlign w:val="center"/>
          </w:tcPr>
          <w:p w14:paraId="3B32427D" w14:textId="77777777" w:rsidR="00990C04" w:rsidRDefault="00990C04" w:rsidP="00451C28">
            <w:pPr>
              <w:pStyle w:val="003"/>
            </w:pPr>
            <w:r>
              <w:t>p.52</w:t>
            </w:r>
          </w:p>
          <w:p w14:paraId="122D9685" w14:textId="77777777" w:rsidR="00990C04" w:rsidRPr="001249F8" w:rsidRDefault="00990C04" w:rsidP="00451C28">
            <w:pPr>
              <w:pStyle w:val="003"/>
            </w:pPr>
            <w:r>
              <w:t>-p.53</w:t>
            </w:r>
          </w:p>
        </w:tc>
        <w:tc>
          <w:tcPr>
            <w:tcW w:w="5613" w:type="dxa"/>
            <w:tcBorders>
              <w:bottom w:val="single" w:sz="4" w:space="0" w:color="auto"/>
            </w:tcBorders>
          </w:tcPr>
          <w:p w14:paraId="79F42F60" w14:textId="77777777" w:rsidR="00990C04" w:rsidRDefault="00990C04" w:rsidP="00451C28">
            <w:pPr>
              <w:pStyle w:val="00"/>
            </w:pPr>
            <w:r>
              <w:rPr>
                <w:rFonts w:hint="eastAsia"/>
              </w:rPr>
              <w:t>できることやできないことをたずね合う。</w:t>
            </w:r>
          </w:p>
          <w:p w14:paraId="27CA6585" w14:textId="77777777" w:rsidR="00990C04" w:rsidRDefault="00990C04" w:rsidP="00451C28">
            <w:pPr>
              <w:pStyle w:val="001"/>
              <w:spacing w:line="200" w:lineRule="exact"/>
            </w:pPr>
            <w:r>
              <w:rPr>
                <w:rFonts w:hint="eastAsia"/>
              </w:rPr>
              <w:t>◆</w:t>
            </w:r>
            <w:r>
              <w:rPr>
                <w:rFonts w:hint="eastAsia"/>
              </w:rPr>
              <w:t>Let</w:t>
            </w:r>
            <w:r>
              <w:t>’</w:t>
            </w:r>
            <w:r>
              <w:rPr>
                <w:rFonts w:hint="eastAsia"/>
              </w:rPr>
              <w:t>s chant.</w:t>
            </w:r>
            <w:r>
              <w:rPr>
                <w:rFonts w:hint="eastAsia"/>
              </w:rPr>
              <w:t>【</w:t>
            </w:r>
            <w:r>
              <w:rPr>
                <w:rFonts w:hint="eastAsia"/>
              </w:rPr>
              <w:t>Can you ride a bicycle?</w:t>
            </w:r>
            <w:r>
              <w:rPr>
                <w:rFonts w:hint="eastAsia"/>
              </w:rPr>
              <w:t>】</w:t>
            </w:r>
          </w:p>
          <w:p w14:paraId="1AA56BAC" w14:textId="77777777" w:rsidR="00990C04" w:rsidRDefault="00990C04" w:rsidP="00451C28">
            <w:pPr>
              <w:pStyle w:val="00Letstryorspeak"/>
              <w:spacing w:line="200" w:lineRule="exact"/>
            </w:pPr>
            <w:r>
              <w:rPr>
                <w:rFonts w:hint="eastAsia"/>
              </w:rPr>
              <w:t>〇</w:t>
            </w:r>
            <w:r>
              <w:rPr>
                <w:rFonts w:hint="eastAsia"/>
              </w:rPr>
              <w:t>Let</w:t>
            </w:r>
            <w:r>
              <w:t>’</w:t>
            </w:r>
            <w:r>
              <w:rPr>
                <w:rFonts w:hint="eastAsia"/>
              </w:rPr>
              <w:t>s try.</w:t>
            </w:r>
          </w:p>
          <w:p w14:paraId="57205C7B" w14:textId="77777777" w:rsidR="00990C04" w:rsidRDefault="00990C04" w:rsidP="00451C28">
            <w:pPr>
              <w:pStyle w:val="0005W"/>
              <w:spacing w:line="200" w:lineRule="exact"/>
              <w:ind w:left="158"/>
            </w:pPr>
            <w:r>
              <w:rPr>
                <w:rFonts w:hint="eastAsia"/>
              </w:rPr>
              <w:t>ペアで、相手ができそうなことについて、できるかどうかたずね合う。</w:t>
            </w:r>
          </w:p>
          <w:p w14:paraId="0F88C0F7" w14:textId="77777777" w:rsidR="00990C04" w:rsidRDefault="00990C04" w:rsidP="00451C28">
            <w:pPr>
              <w:pStyle w:val="0005W"/>
              <w:spacing w:line="200" w:lineRule="exact"/>
              <w:ind w:left="158"/>
            </w:pPr>
            <w:r w:rsidRPr="00860FF2">
              <w:rPr>
                <w:rStyle w:val="PlusOne"/>
                <w:rFonts w:hint="eastAsia"/>
              </w:rPr>
              <w:t>【</w:t>
            </w:r>
            <w:r w:rsidRPr="00860FF2">
              <w:rPr>
                <w:rStyle w:val="PlusOne"/>
                <w:rFonts w:hint="eastAsia"/>
              </w:rPr>
              <w:t>Plus One</w:t>
            </w:r>
            <w:r w:rsidRPr="00860FF2">
              <w:rPr>
                <w:rStyle w:val="PlusOne"/>
                <w:rFonts w:hint="eastAsia"/>
              </w:rPr>
              <w:t>】</w:t>
            </w:r>
            <w:r>
              <w:rPr>
                <w:rFonts w:hint="eastAsia"/>
              </w:rPr>
              <w:t>もっと知りたいことを質問する。</w:t>
            </w:r>
          </w:p>
          <w:p w14:paraId="0C5F74E3" w14:textId="77777777" w:rsidR="00990C04" w:rsidRDefault="00990C04" w:rsidP="00451C28">
            <w:pPr>
              <w:pStyle w:val="001"/>
              <w:spacing w:line="200" w:lineRule="exact"/>
            </w:pPr>
            <w:r>
              <w:rPr>
                <w:rFonts w:hint="eastAsia"/>
              </w:rPr>
              <w:t>◆</w:t>
            </w:r>
            <w:r>
              <w:rPr>
                <w:rFonts w:hint="eastAsia"/>
              </w:rPr>
              <w:t>Let</w:t>
            </w:r>
            <w:r>
              <w:t>’</w:t>
            </w:r>
            <w:r>
              <w:rPr>
                <w:rFonts w:hint="eastAsia"/>
              </w:rPr>
              <w:t>s write and read.</w:t>
            </w:r>
          </w:p>
          <w:p w14:paraId="4513E1EF" w14:textId="77777777" w:rsidR="00990C04" w:rsidRDefault="00990C04" w:rsidP="00451C28">
            <w:pPr>
              <w:pStyle w:val="0005W"/>
              <w:spacing w:line="200" w:lineRule="exact"/>
              <w:ind w:left="158"/>
            </w:pPr>
            <w:r>
              <w:rPr>
                <w:rFonts w:hint="eastAsia"/>
              </w:rPr>
              <w:t>自分ができることを</w:t>
            </w:r>
            <w:r>
              <w:rPr>
                <w:rFonts w:hint="eastAsia"/>
              </w:rPr>
              <w:t>1</w:t>
            </w:r>
            <w:r>
              <w:rPr>
                <w:rFonts w:hint="eastAsia"/>
              </w:rPr>
              <w:t>つ書いて、声に出して読む。</w:t>
            </w:r>
          </w:p>
          <w:p w14:paraId="26CF73E1" w14:textId="77777777" w:rsidR="00990C04" w:rsidRPr="00A745D4" w:rsidRDefault="00990C04" w:rsidP="00451C28">
            <w:pPr>
              <w:pStyle w:val="001"/>
              <w:spacing w:line="200" w:lineRule="exact"/>
            </w:pPr>
            <w:r>
              <w:rPr>
                <w:rFonts w:hint="eastAsia"/>
              </w:rPr>
              <w:t>◆</w:t>
            </w:r>
            <w:r>
              <w:rPr>
                <w:rFonts w:hint="eastAsia"/>
              </w:rPr>
              <w:t>p.53</w:t>
            </w:r>
            <w:r>
              <w:rPr>
                <w:rFonts w:hint="eastAsia"/>
              </w:rPr>
              <w:t xml:space="preserve">の脚注　</w:t>
            </w:r>
            <w:r>
              <w:rPr>
                <w:rFonts w:hint="eastAsia"/>
              </w:rPr>
              <w:t>a, b</w:t>
            </w:r>
            <w:r>
              <w:rPr>
                <w:rFonts w:hint="eastAsia"/>
              </w:rPr>
              <w:t>の音と文字</w:t>
            </w:r>
          </w:p>
        </w:tc>
        <w:tc>
          <w:tcPr>
            <w:tcW w:w="3062" w:type="dxa"/>
            <w:tcBorders>
              <w:bottom w:val="single" w:sz="4" w:space="0" w:color="auto"/>
              <w:right w:val="single" w:sz="6" w:space="0" w:color="auto"/>
            </w:tcBorders>
            <w:vAlign w:val="bottom"/>
          </w:tcPr>
          <w:p w14:paraId="7F9D4159" w14:textId="77777777" w:rsidR="00990C04" w:rsidRDefault="00990C04" w:rsidP="00451C28">
            <w:pPr>
              <w:pStyle w:val="00Letstryorspeak"/>
            </w:pPr>
            <w:r>
              <w:rPr>
                <w:rFonts w:hint="eastAsia"/>
              </w:rPr>
              <w:t>〇</w:t>
            </w:r>
            <w:r>
              <w:rPr>
                <w:rFonts w:hint="eastAsia"/>
              </w:rPr>
              <w:t>Let</w:t>
            </w:r>
            <w:r>
              <w:t>’</w:t>
            </w:r>
            <w:r>
              <w:rPr>
                <w:rFonts w:hint="eastAsia"/>
              </w:rPr>
              <w:t>s try.</w:t>
            </w:r>
          </w:p>
          <w:p w14:paraId="4EE0DF87" w14:textId="77777777" w:rsidR="00990C04" w:rsidRPr="001249F8" w:rsidRDefault="00990C04" w:rsidP="00451C28">
            <w:pPr>
              <w:pStyle w:val="002"/>
            </w:pPr>
            <w:r>
              <w:rPr>
                <w:rFonts w:hint="eastAsia"/>
              </w:rPr>
              <w:t>［話す</w:t>
            </w:r>
            <w:r>
              <w:rPr>
                <w:rFonts w:hint="eastAsia"/>
              </w:rPr>
              <w:t xml:space="preserve"> </w:t>
            </w:r>
            <w:r>
              <w:rPr>
                <w:rFonts w:hint="eastAsia"/>
              </w:rPr>
              <w:t>発表］《知識》</w:t>
            </w:r>
            <w:r>
              <w:rPr>
                <w:rFonts w:hint="eastAsia"/>
              </w:rPr>
              <w:t xml:space="preserve">Can you </w:t>
            </w:r>
            <w:r>
              <w:t>...</w:t>
            </w:r>
            <w:r>
              <w:rPr>
                <w:rFonts w:hint="eastAsia"/>
              </w:rPr>
              <w:t xml:space="preserve">? </w:t>
            </w:r>
            <w:r>
              <w:rPr>
                <w:rFonts w:hint="eastAsia"/>
              </w:rPr>
              <w:t>などの表現や関連語句を理解している。／《技能》人ができることやできないことについて話す技能を身につけている。</w:t>
            </w:r>
          </w:p>
        </w:tc>
      </w:tr>
      <w:tr w:rsidR="00990C04" w:rsidRPr="001249F8" w14:paraId="54285F23" w14:textId="77777777" w:rsidTr="00B95614">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350677A2" w14:textId="77777777" w:rsidR="00990C04" w:rsidRPr="001249F8" w:rsidRDefault="00990C04" w:rsidP="00451C28">
            <w:pPr>
              <w:pStyle w:val="002"/>
            </w:pPr>
            <w:r w:rsidRPr="001249F8">
              <w:rPr>
                <w:rFonts w:hint="eastAsia"/>
              </w:rPr>
              <w:t>【</w:t>
            </w:r>
            <w:r w:rsidRPr="001249F8">
              <w:rPr>
                <w:rFonts w:hint="eastAsia"/>
              </w:rPr>
              <w:t>Step</w:t>
            </w:r>
            <w:r w:rsidRPr="001249F8">
              <w:t xml:space="preserve"> 2</w:t>
            </w:r>
            <w:r w:rsidRPr="001249F8">
              <w:rPr>
                <w:rFonts w:hint="eastAsia"/>
              </w:rPr>
              <w:t>】</w:t>
            </w:r>
            <w:r w:rsidRPr="00860FF2">
              <w:rPr>
                <w:rFonts w:hint="eastAsia"/>
              </w:rPr>
              <w:t>友達ができることやできないことを伝え合う</w:t>
            </w:r>
            <w:r w:rsidRPr="001249F8">
              <w:rPr>
                <w:rFonts w:hint="eastAsia"/>
              </w:rPr>
              <w:t>。</w:t>
            </w:r>
          </w:p>
        </w:tc>
      </w:tr>
      <w:tr w:rsidR="00990C04" w:rsidRPr="001249F8" w14:paraId="6BDF8427" w14:textId="77777777" w:rsidTr="00B95614">
        <w:tc>
          <w:tcPr>
            <w:tcW w:w="510" w:type="dxa"/>
            <w:tcBorders>
              <w:left w:val="single" w:sz="6" w:space="0" w:color="auto"/>
            </w:tcBorders>
            <w:shd w:val="clear" w:color="auto" w:fill="BFBFBF" w:themeFill="background1" w:themeFillShade="BF"/>
            <w:vAlign w:val="center"/>
          </w:tcPr>
          <w:p w14:paraId="2BD6A106" w14:textId="77777777" w:rsidR="00990C04" w:rsidRPr="001249F8" w:rsidRDefault="00990C04" w:rsidP="00451C28">
            <w:pPr>
              <w:pStyle w:val="003"/>
            </w:pPr>
            <w:r w:rsidRPr="001249F8">
              <w:rPr>
                <w:rFonts w:hint="eastAsia"/>
              </w:rPr>
              <w:t>4</w:t>
            </w:r>
          </w:p>
        </w:tc>
        <w:tc>
          <w:tcPr>
            <w:tcW w:w="1021" w:type="dxa"/>
            <w:vMerge w:val="restart"/>
            <w:vAlign w:val="center"/>
          </w:tcPr>
          <w:p w14:paraId="63EC3ED1" w14:textId="77777777" w:rsidR="00990C04" w:rsidRPr="001249F8" w:rsidRDefault="00990C04" w:rsidP="00451C28">
            <w:pPr>
              <w:pStyle w:val="003"/>
            </w:pPr>
            <w:r w:rsidRPr="001249F8">
              <w:rPr>
                <w:rFonts w:hint="eastAsia"/>
              </w:rPr>
              <w:t>p</w:t>
            </w:r>
            <w:r w:rsidRPr="001249F8">
              <w:t>.</w:t>
            </w:r>
            <w:r>
              <w:rPr>
                <w:rFonts w:hint="eastAsia"/>
              </w:rPr>
              <w:t>54</w:t>
            </w:r>
          </w:p>
          <w:p w14:paraId="7932B762" w14:textId="77777777" w:rsidR="00990C04" w:rsidRPr="001249F8" w:rsidRDefault="00990C04" w:rsidP="00451C28">
            <w:pPr>
              <w:pStyle w:val="003"/>
            </w:pPr>
            <w:r w:rsidRPr="001249F8">
              <w:rPr>
                <w:rFonts w:hint="eastAsia"/>
              </w:rPr>
              <w:t>-</w:t>
            </w:r>
            <w:r w:rsidRPr="001249F8">
              <w:t>p.</w:t>
            </w:r>
            <w:r>
              <w:rPr>
                <w:rFonts w:hint="eastAsia"/>
              </w:rPr>
              <w:t>55</w:t>
            </w:r>
          </w:p>
        </w:tc>
        <w:tc>
          <w:tcPr>
            <w:tcW w:w="5613" w:type="dxa"/>
          </w:tcPr>
          <w:p w14:paraId="29B2142D" w14:textId="77777777" w:rsidR="00990C04" w:rsidRDefault="00990C04" w:rsidP="00451C28">
            <w:pPr>
              <w:pStyle w:val="00"/>
              <w:spacing w:before="0" w:after="0"/>
            </w:pPr>
            <w:r>
              <w:rPr>
                <w:rFonts w:hint="eastAsia"/>
              </w:rPr>
              <w:t>友達や先生ができることやできないことを伝える言い方を知る。</w:t>
            </w:r>
          </w:p>
          <w:p w14:paraId="2FBCD9A4" w14:textId="77777777" w:rsidR="00990C04" w:rsidRDefault="00990C04" w:rsidP="00451C28">
            <w:pPr>
              <w:pStyle w:val="001"/>
              <w:spacing w:line="200" w:lineRule="exact"/>
            </w:pPr>
            <w:r>
              <w:rPr>
                <w:rFonts w:hint="eastAsia"/>
              </w:rPr>
              <w:t>◆</w:t>
            </w:r>
            <w:r>
              <w:rPr>
                <w:rFonts w:hint="eastAsia"/>
              </w:rPr>
              <w:t>Let</w:t>
            </w:r>
            <w:r>
              <w:t>’</w:t>
            </w:r>
            <w:r>
              <w:rPr>
                <w:rFonts w:hint="eastAsia"/>
              </w:rPr>
              <w:t>s chant.</w:t>
            </w:r>
            <w:r>
              <w:rPr>
                <w:rFonts w:hint="eastAsia"/>
              </w:rPr>
              <w:t>【</w:t>
            </w:r>
            <w:r>
              <w:rPr>
                <w:rFonts w:hint="eastAsia"/>
              </w:rPr>
              <w:t>Can you ride a bicycle?</w:t>
            </w:r>
            <w:r>
              <w:rPr>
                <w:rFonts w:hint="eastAsia"/>
              </w:rPr>
              <w:t>】</w:t>
            </w:r>
          </w:p>
          <w:p w14:paraId="7AF63381" w14:textId="77777777" w:rsidR="00990C04" w:rsidRDefault="00990C04" w:rsidP="00451C28">
            <w:pPr>
              <w:pStyle w:val="001"/>
              <w:spacing w:line="200" w:lineRule="exact"/>
            </w:pPr>
            <w:r>
              <w:rPr>
                <w:rFonts w:hint="eastAsia"/>
              </w:rPr>
              <w:t>◆</w:t>
            </w:r>
            <w:r>
              <w:rPr>
                <w:rFonts w:hint="eastAsia"/>
              </w:rPr>
              <w:t>Let</w:t>
            </w:r>
            <w:r>
              <w:t>’</w:t>
            </w:r>
            <w:r>
              <w:rPr>
                <w:rFonts w:hint="eastAsia"/>
              </w:rPr>
              <w:t>s watch.</w:t>
            </w:r>
          </w:p>
          <w:p w14:paraId="5222CE47" w14:textId="77777777" w:rsidR="00990C04" w:rsidRDefault="00990C04" w:rsidP="00451C28">
            <w:pPr>
              <w:pStyle w:val="0005W"/>
              <w:spacing w:line="200" w:lineRule="exact"/>
              <w:ind w:left="158"/>
            </w:pPr>
            <w:r>
              <w:rPr>
                <w:rFonts w:hint="eastAsia"/>
              </w:rPr>
              <w:t>アニメーションの一部を使って、</w:t>
            </w:r>
            <w:r>
              <w:rPr>
                <w:rFonts w:hint="eastAsia"/>
              </w:rPr>
              <w:t>Step 2</w:t>
            </w:r>
            <w:r>
              <w:rPr>
                <w:rFonts w:hint="eastAsia"/>
              </w:rPr>
              <w:t>の表現を確認する。</w:t>
            </w:r>
          </w:p>
          <w:p w14:paraId="1C5061B9" w14:textId="77777777" w:rsidR="00990C04" w:rsidRDefault="00990C04" w:rsidP="00451C28">
            <w:pPr>
              <w:pStyle w:val="00Letstryorspeak"/>
              <w:spacing w:line="200" w:lineRule="exact"/>
            </w:pPr>
            <w:r>
              <w:rPr>
                <w:rFonts w:hint="eastAsia"/>
              </w:rPr>
              <w:t>〇</w:t>
            </w:r>
            <w:r>
              <w:rPr>
                <w:rFonts w:hint="eastAsia"/>
              </w:rPr>
              <w:t>Let</w:t>
            </w:r>
            <w:r>
              <w:t>’</w:t>
            </w:r>
            <w:r>
              <w:rPr>
                <w:rFonts w:hint="eastAsia"/>
              </w:rPr>
              <w:t>s listen.</w:t>
            </w:r>
          </w:p>
          <w:p w14:paraId="52C1A736" w14:textId="77777777" w:rsidR="00990C04" w:rsidRDefault="00990C04" w:rsidP="00451C28">
            <w:pPr>
              <w:pStyle w:val="000"/>
              <w:spacing w:line="200" w:lineRule="exact"/>
              <w:ind w:left="160" w:hanging="160"/>
              <w:jc w:val="both"/>
            </w:pPr>
            <w:r>
              <w:rPr>
                <w:rFonts w:hint="eastAsia"/>
              </w:rPr>
              <w:t>・</w:t>
            </w:r>
            <w:r>
              <w:rPr>
                <w:rFonts w:hint="eastAsia"/>
              </w:rPr>
              <w:t>Picture Dictionary</w:t>
            </w:r>
            <w:r>
              <w:rPr>
                <w:rFonts w:hint="eastAsia"/>
              </w:rPr>
              <w:t>（</w:t>
            </w:r>
            <w:r>
              <w:rPr>
                <w:rFonts w:hint="eastAsia"/>
              </w:rPr>
              <w:t>p.11</w:t>
            </w:r>
            <w:r>
              <w:rPr>
                <w:rFonts w:hint="eastAsia"/>
              </w:rPr>
              <w:t>）で語彙を導入する。</w:t>
            </w:r>
          </w:p>
          <w:p w14:paraId="6A389483" w14:textId="77777777" w:rsidR="00990C04" w:rsidRDefault="00990C04" w:rsidP="00451C28">
            <w:pPr>
              <w:pStyle w:val="000"/>
              <w:spacing w:line="200" w:lineRule="exact"/>
              <w:ind w:left="160" w:hanging="160"/>
              <w:jc w:val="both"/>
            </w:pPr>
            <w:r>
              <w:rPr>
                <w:rFonts w:hint="eastAsia"/>
              </w:rPr>
              <w:t>・友達や先生の説明について、誰のことを言っているかを聞き取る。</w:t>
            </w:r>
          </w:p>
          <w:p w14:paraId="17A653E3" w14:textId="77777777" w:rsidR="00990C04" w:rsidRDefault="00990C04" w:rsidP="00451C28">
            <w:pPr>
              <w:pStyle w:val="001"/>
              <w:spacing w:line="200" w:lineRule="exact"/>
            </w:pPr>
            <w:r>
              <w:rPr>
                <w:rFonts w:hint="eastAsia"/>
              </w:rPr>
              <w:t>◆</w:t>
            </w:r>
            <w:r>
              <w:rPr>
                <w:rFonts w:hint="eastAsia"/>
              </w:rPr>
              <w:t>Let</w:t>
            </w:r>
            <w:r>
              <w:t>’</w:t>
            </w:r>
            <w:r>
              <w:rPr>
                <w:rFonts w:hint="eastAsia"/>
              </w:rPr>
              <w:t>s chant.</w:t>
            </w:r>
            <w:r>
              <w:rPr>
                <w:rFonts w:hint="eastAsia"/>
              </w:rPr>
              <w:t>【</w:t>
            </w:r>
            <w:r>
              <w:rPr>
                <w:rFonts w:hint="eastAsia"/>
              </w:rPr>
              <w:t>He can play baseball.</w:t>
            </w:r>
            <w:r>
              <w:rPr>
                <w:rFonts w:hint="eastAsia"/>
              </w:rPr>
              <w:t>】</w:t>
            </w:r>
          </w:p>
          <w:p w14:paraId="62ECED53" w14:textId="77777777" w:rsidR="00990C04" w:rsidRDefault="00990C04" w:rsidP="00451C28">
            <w:pPr>
              <w:pStyle w:val="0005W"/>
              <w:spacing w:line="200" w:lineRule="exact"/>
              <w:ind w:left="158"/>
            </w:pPr>
            <w:r>
              <w:rPr>
                <w:rFonts w:hint="eastAsia"/>
              </w:rPr>
              <w:t>チャンツを使って、</w:t>
            </w:r>
            <w:r>
              <w:rPr>
                <w:rFonts w:hint="eastAsia"/>
              </w:rPr>
              <w:t>Step 2</w:t>
            </w:r>
            <w:r>
              <w:rPr>
                <w:rFonts w:hint="eastAsia"/>
              </w:rPr>
              <w:t>の表現に慣れる。</w:t>
            </w:r>
          </w:p>
          <w:p w14:paraId="36597C65" w14:textId="77777777" w:rsidR="00990C04" w:rsidRDefault="00990C04" w:rsidP="00451C28">
            <w:pPr>
              <w:pStyle w:val="001"/>
              <w:spacing w:line="200" w:lineRule="exact"/>
            </w:pPr>
            <w:r>
              <w:rPr>
                <w:rFonts w:hint="eastAsia"/>
              </w:rPr>
              <w:t>◆</w:t>
            </w:r>
            <w:r>
              <w:rPr>
                <w:rFonts w:hint="eastAsia"/>
              </w:rPr>
              <w:t>Small Talk</w:t>
            </w:r>
            <w:r>
              <w:rPr>
                <w:rFonts w:hint="eastAsia"/>
              </w:rPr>
              <w:t>【</w:t>
            </w:r>
            <w:r>
              <w:rPr>
                <w:rFonts w:hint="eastAsia"/>
              </w:rPr>
              <w:t>Who is great?</w:t>
            </w:r>
            <w:r>
              <w:rPr>
                <w:rFonts w:hint="eastAsia"/>
              </w:rPr>
              <w:t>】</w:t>
            </w:r>
          </w:p>
          <w:p w14:paraId="2205F01B" w14:textId="77777777" w:rsidR="00990C04" w:rsidRPr="004C4B93" w:rsidRDefault="00990C04" w:rsidP="00451C28">
            <w:pPr>
              <w:pStyle w:val="001"/>
              <w:spacing w:line="200" w:lineRule="exact"/>
            </w:pPr>
            <w:r>
              <w:rPr>
                <w:rFonts w:hint="eastAsia"/>
              </w:rPr>
              <w:t>◆</w:t>
            </w:r>
            <w:r>
              <w:rPr>
                <w:rFonts w:hint="eastAsia"/>
              </w:rPr>
              <w:t>p.55</w:t>
            </w:r>
            <w:r>
              <w:rPr>
                <w:rFonts w:hint="eastAsia"/>
              </w:rPr>
              <w:t xml:space="preserve">の脚注　</w:t>
            </w:r>
            <w:r>
              <w:rPr>
                <w:rFonts w:hint="eastAsia"/>
              </w:rPr>
              <w:t>c, d, e</w:t>
            </w:r>
            <w:r>
              <w:rPr>
                <w:rFonts w:hint="eastAsia"/>
              </w:rPr>
              <w:t>の音と文字</w:t>
            </w:r>
          </w:p>
        </w:tc>
        <w:tc>
          <w:tcPr>
            <w:tcW w:w="3062" w:type="dxa"/>
            <w:tcBorders>
              <w:right w:val="single" w:sz="6" w:space="0" w:color="auto"/>
            </w:tcBorders>
            <w:vAlign w:val="bottom"/>
          </w:tcPr>
          <w:p w14:paraId="58D9053D" w14:textId="77777777" w:rsidR="00990C04" w:rsidRDefault="00990C04" w:rsidP="00451C28">
            <w:pPr>
              <w:pStyle w:val="00Letstryorspeak"/>
            </w:pPr>
            <w:r>
              <w:rPr>
                <w:rFonts w:hint="eastAsia"/>
              </w:rPr>
              <w:t>〇</w:t>
            </w:r>
            <w:r>
              <w:rPr>
                <w:rFonts w:hint="eastAsia"/>
              </w:rPr>
              <w:t>Let</w:t>
            </w:r>
            <w:r>
              <w:t>’</w:t>
            </w:r>
            <w:r>
              <w:rPr>
                <w:rFonts w:hint="eastAsia"/>
              </w:rPr>
              <w:t>s listen.</w:t>
            </w:r>
          </w:p>
          <w:p w14:paraId="18AACF4D" w14:textId="77777777" w:rsidR="00990C04" w:rsidRPr="001249F8" w:rsidRDefault="00990C04" w:rsidP="00451C28">
            <w:pPr>
              <w:pStyle w:val="002"/>
            </w:pPr>
            <w:r>
              <w:rPr>
                <w:rFonts w:hint="eastAsia"/>
              </w:rPr>
              <w:t>［聞く］《知識》</w:t>
            </w:r>
            <w:r>
              <w:rPr>
                <w:rFonts w:hint="eastAsia"/>
              </w:rPr>
              <w:t>He / She can / can</w:t>
            </w:r>
            <w:r>
              <w:t>’</w:t>
            </w:r>
            <w:r>
              <w:rPr>
                <w:rFonts w:hint="eastAsia"/>
              </w:rPr>
              <w:t xml:space="preserve">t </w:t>
            </w:r>
            <w:r>
              <w:t>...</w:t>
            </w:r>
            <w:r>
              <w:rPr>
                <w:rFonts w:hint="eastAsia"/>
              </w:rPr>
              <w:t>.</w:t>
            </w:r>
            <w:r>
              <w:rPr>
                <w:rFonts w:hint="eastAsia"/>
              </w:rPr>
              <w:t>などの表現や関連語句を理解している。／《技能》人ができることやできないことについて聞き取る技能を身につけている</w:t>
            </w:r>
            <w:r w:rsidRPr="001249F8">
              <w:rPr>
                <w:rFonts w:hint="eastAsia"/>
              </w:rPr>
              <w:t>。</w:t>
            </w:r>
          </w:p>
        </w:tc>
      </w:tr>
      <w:tr w:rsidR="00990C04" w:rsidRPr="001249F8" w14:paraId="57306BA0" w14:textId="77777777" w:rsidTr="00B95614">
        <w:tc>
          <w:tcPr>
            <w:tcW w:w="510" w:type="dxa"/>
            <w:tcBorders>
              <w:left w:val="single" w:sz="6" w:space="0" w:color="auto"/>
              <w:bottom w:val="single" w:sz="4" w:space="0" w:color="auto"/>
            </w:tcBorders>
            <w:shd w:val="clear" w:color="auto" w:fill="BFBFBF" w:themeFill="background1" w:themeFillShade="BF"/>
            <w:vAlign w:val="center"/>
          </w:tcPr>
          <w:p w14:paraId="78DDBB6F" w14:textId="77777777" w:rsidR="00990C04" w:rsidRPr="001249F8" w:rsidRDefault="00990C04" w:rsidP="00451C28">
            <w:pPr>
              <w:pStyle w:val="003"/>
            </w:pPr>
            <w:r w:rsidRPr="001249F8">
              <w:rPr>
                <w:rFonts w:hint="eastAsia"/>
              </w:rPr>
              <w:t>5</w:t>
            </w:r>
          </w:p>
        </w:tc>
        <w:tc>
          <w:tcPr>
            <w:tcW w:w="1021" w:type="dxa"/>
            <w:vMerge/>
            <w:tcBorders>
              <w:bottom w:val="single" w:sz="4" w:space="0" w:color="auto"/>
            </w:tcBorders>
            <w:vAlign w:val="center"/>
          </w:tcPr>
          <w:p w14:paraId="6D6C877C" w14:textId="77777777" w:rsidR="00990C04" w:rsidRPr="001249F8" w:rsidRDefault="00990C04" w:rsidP="00451C28">
            <w:pPr>
              <w:snapToGrid w:val="0"/>
              <w:spacing w:before="100" w:beforeAutospacing="1" w:after="100" w:afterAutospacing="1"/>
              <w:contextualSpacing/>
              <w:rPr>
                <w:sz w:val="16"/>
                <w:szCs w:val="16"/>
              </w:rPr>
            </w:pPr>
          </w:p>
        </w:tc>
        <w:tc>
          <w:tcPr>
            <w:tcW w:w="5613" w:type="dxa"/>
            <w:tcBorders>
              <w:bottom w:val="single" w:sz="4" w:space="0" w:color="auto"/>
            </w:tcBorders>
          </w:tcPr>
          <w:p w14:paraId="77968B1E" w14:textId="77777777" w:rsidR="00990C04" w:rsidRDefault="00990C04" w:rsidP="00451C28">
            <w:pPr>
              <w:pStyle w:val="00"/>
              <w:spacing w:before="0" w:after="0"/>
            </w:pPr>
            <w:r>
              <w:rPr>
                <w:rFonts w:hint="eastAsia"/>
              </w:rPr>
              <w:t>友達ができることやできないことを伝え合う。</w:t>
            </w:r>
          </w:p>
          <w:p w14:paraId="6563ED77" w14:textId="77777777" w:rsidR="00990C04" w:rsidRDefault="00990C04" w:rsidP="00451C28">
            <w:pPr>
              <w:pStyle w:val="001"/>
              <w:spacing w:line="200" w:lineRule="exact"/>
            </w:pPr>
            <w:r>
              <w:rPr>
                <w:rFonts w:hint="eastAsia"/>
              </w:rPr>
              <w:t>◆</w:t>
            </w:r>
            <w:r>
              <w:rPr>
                <w:rFonts w:hint="eastAsia"/>
              </w:rPr>
              <w:t>Let</w:t>
            </w:r>
            <w:r>
              <w:t>’</w:t>
            </w:r>
            <w:r>
              <w:rPr>
                <w:rFonts w:hint="eastAsia"/>
              </w:rPr>
              <w:t>s chant.</w:t>
            </w:r>
            <w:r>
              <w:rPr>
                <w:rFonts w:hint="eastAsia"/>
              </w:rPr>
              <w:t>【</w:t>
            </w:r>
            <w:r>
              <w:rPr>
                <w:rFonts w:hint="eastAsia"/>
              </w:rPr>
              <w:t>He can play baseball.</w:t>
            </w:r>
            <w:r>
              <w:rPr>
                <w:rFonts w:hint="eastAsia"/>
              </w:rPr>
              <w:t>】</w:t>
            </w:r>
          </w:p>
          <w:p w14:paraId="4599D9E7" w14:textId="77777777" w:rsidR="00990C04" w:rsidRDefault="00990C04" w:rsidP="00451C28">
            <w:pPr>
              <w:pStyle w:val="00Letstryorspeak"/>
              <w:spacing w:line="200" w:lineRule="exact"/>
            </w:pPr>
            <w:r>
              <w:rPr>
                <w:rFonts w:hint="eastAsia"/>
              </w:rPr>
              <w:t>〇</w:t>
            </w:r>
            <w:r>
              <w:rPr>
                <w:rFonts w:hint="eastAsia"/>
              </w:rPr>
              <w:t>Let</w:t>
            </w:r>
            <w:r>
              <w:t>’</w:t>
            </w:r>
            <w:r>
              <w:rPr>
                <w:rFonts w:hint="eastAsia"/>
              </w:rPr>
              <w:t>s try.</w:t>
            </w:r>
          </w:p>
          <w:p w14:paraId="3A494D6F" w14:textId="77777777" w:rsidR="00990C04" w:rsidRDefault="00990C04" w:rsidP="00451C28">
            <w:pPr>
              <w:pStyle w:val="0005W"/>
              <w:spacing w:line="200" w:lineRule="exact"/>
              <w:ind w:left="158"/>
            </w:pPr>
            <w:r>
              <w:rPr>
                <w:rFonts w:hint="eastAsia"/>
              </w:rPr>
              <w:t>友達ができることやできないことを言って、誰のことか当て合う。</w:t>
            </w:r>
          </w:p>
          <w:p w14:paraId="292C5EFC" w14:textId="77777777" w:rsidR="00990C04" w:rsidRDefault="00990C04" w:rsidP="00451C28">
            <w:pPr>
              <w:pStyle w:val="0005W"/>
              <w:spacing w:line="200" w:lineRule="exact"/>
              <w:ind w:left="158"/>
            </w:pPr>
            <w:r w:rsidRPr="00D3347E">
              <w:rPr>
                <w:rStyle w:val="PlusOne"/>
                <w:rFonts w:hint="eastAsia"/>
              </w:rPr>
              <w:t>【</w:t>
            </w:r>
            <w:r w:rsidRPr="00D3347E">
              <w:rPr>
                <w:rStyle w:val="PlusOne"/>
                <w:rFonts w:hint="eastAsia"/>
              </w:rPr>
              <w:t>Plus One</w:t>
            </w:r>
            <w:r w:rsidRPr="00D3347E">
              <w:rPr>
                <w:rStyle w:val="PlusOne"/>
                <w:rFonts w:hint="eastAsia"/>
              </w:rPr>
              <w:t>】</w:t>
            </w:r>
            <w:r>
              <w:rPr>
                <w:rFonts w:hint="eastAsia"/>
              </w:rPr>
              <w:t>クイズで分かったことを別のグループに紹介する。</w:t>
            </w:r>
          </w:p>
          <w:p w14:paraId="2644C436" w14:textId="77777777" w:rsidR="00990C04" w:rsidRDefault="00990C04" w:rsidP="00451C28">
            <w:pPr>
              <w:pStyle w:val="001"/>
              <w:spacing w:line="200" w:lineRule="exact"/>
            </w:pPr>
            <w:r>
              <w:rPr>
                <w:rFonts w:hint="eastAsia"/>
              </w:rPr>
              <w:t>◆</w:t>
            </w:r>
            <w:r>
              <w:rPr>
                <w:rFonts w:hint="eastAsia"/>
              </w:rPr>
              <w:t>Let</w:t>
            </w:r>
            <w:r>
              <w:t>’</w:t>
            </w:r>
            <w:r>
              <w:rPr>
                <w:rFonts w:hint="eastAsia"/>
              </w:rPr>
              <w:t>s write and read.</w:t>
            </w:r>
          </w:p>
          <w:p w14:paraId="37281D37" w14:textId="77777777" w:rsidR="00990C04" w:rsidRDefault="00990C04" w:rsidP="00451C28">
            <w:pPr>
              <w:pStyle w:val="0005W"/>
              <w:spacing w:line="200" w:lineRule="exact"/>
              <w:ind w:left="158"/>
            </w:pPr>
            <w:r>
              <w:rPr>
                <w:rFonts w:hint="eastAsia"/>
              </w:rPr>
              <w:t>友達ができることを</w:t>
            </w:r>
            <w:r>
              <w:rPr>
                <w:rFonts w:hint="eastAsia"/>
              </w:rPr>
              <w:t>1</w:t>
            </w:r>
            <w:r>
              <w:rPr>
                <w:rFonts w:hint="eastAsia"/>
              </w:rPr>
              <w:t>つ書き、声に出して読む。</w:t>
            </w:r>
          </w:p>
          <w:p w14:paraId="18F59968" w14:textId="77777777" w:rsidR="00990C04" w:rsidRPr="004C4B93" w:rsidRDefault="00990C04" w:rsidP="00451C28">
            <w:pPr>
              <w:pStyle w:val="001"/>
              <w:spacing w:line="200" w:lineRule="exact"/>
            </w:pPr>
            <w:r>
              <w:rPr>
                <w:rFonts w:hint="eastAsia"/>
              </w:rPr>
              <w:t>◆</w:t>
            </w:r>
            <w:r>
              <w:rPr>
                <w:rFonts w:hint="eastAsia"/>
              </w:rPr>
              <w:t>p.55</w:t>
            </w:r>
            <w:r>
              <w:rPr>
                <w:rFonts w:hint="eastAsia"/>
              </w:rPr>
              <w:t xml:space="preserve">の脚注　</w:t>
            </w:r>
            <w:r>
              <w:rPr>
                <w:rFonts w:hint="eastAsia"/>
              </w:rPr>
              <w:t>c, d, e</w:t>
            </w:r>
            <w:r>
              <w:rPr>
                <w:rFonts w:hint="eastAsia"/>
              </w:rPr>
              <w:t>の音と文字</w:t>
            </w:r>
          </w:p>
        </w:tc>
        <w:tc>
          <w:tcPr>
            <w:tcW w:w="3062" w:type="dxa"/>
            <w:tcBorders>
              <w:bottom w:val="single" w:sz="4" w:space="0" w:color="auto"/>
              <w:right w:val="single" w:sz="6" w:space="0" w:color="auto"/>
            </w:tcBorders>
            <w:vAlign w:val="bottom"/>
          </w:tcPr>
          <w:p w14:paraId="210AD6C4" w14:textId="77777777" w:rsidR="00990C04" w:rsidRDefault="00990C04" w:rsidP="00451C28">
            <w:pPr>
              <w:pStyle w:val="00Letstryorspeak"/>
            </w:pPr>
            <w:r>
              <w:rPr>
                <w:rFonts w:hint="eastAsia"/>
              </w:rPr>
              <w:t>〇</w:t>
            </w:r>
            <w:r>
              <w:rPr>
                <w:rFonts w:hint="eastAsia"/>
              </w:rPr>
              <w:t>Let</w:t>
            </w:r>
            <w:r>
              <w:t>’</w:t>
            </w:r>
            <w:r>
              <w:rPr>
                <w:rFonts w:hint="eastAsia"/>
              </w:rPr>
              <w:t>s try.</w:t>
            </w:r>
          </w:p>
          <w:p w14:paraId="37DDE895" w14:textId="77777777" w:rsidR="00990C04" w:rsidRPr="001249F8" w:rsidRDefault="00990C04" w:rsidP="00451C28">
            <w:pPr>
              <w:pStyle w:val="002"/>
            </w:pPr>
            <w:r>
              <w:rPr>
                <w:rFonts w:hint="eastAsia"/>
              </w:rPr>
              <w:t>［話す</w:t>
            </w:r>
            <w:r>
              <w:rPr>
                <w:rFonts w:hint="eastAsia"/>
              </w:rPr>
              <w:t xml:space="preserve"> </w:t>
            </w:r>
            <w:r>
              <w:rPr>
                <w:rFonts w:hint="eastAsia"/>
              </w:rPr>
              <w:t>発表］《知識》</w:t>
            </w:r>
            <w:r>
              <w:rPr>
                <w:rFonts w:hint="eastAsia"/>
              </w:rPr>
              <w:t>He / She can / can</w:t>
            </w:r>
            <w:r>
              <w:t>’</w:t>
            </w:r>
            <w:r>
              <w:rPr>
                <w:rFonts w:hint="eastAsia"/>
              </w:rPr>
              <w:t xml:space="preserve">t </w:t>
            </w:r>
            <w:r>
              <w:t>...</w:t>
            </w:r>
            <w:r>
              <w:rPr>
                <w:rFonts w:hint="eastAsia"/>
              </w:rPr>
              <w:t>.</w:t>
            </w:r>
            <w:r>
              <w:rPr>
                <w:rFonts w:hint="eastAsia"/>
              </w:rPr>
              <w:t>などの表現や関連語句を理解している。／《技能》友達や先生ができることやできないことについて話す技能を身につけている</w:t>
            </w:r>
            <w:r w:rsidRPr="001249F8">
              <w:rPr>
                <w:rFonts w:hint="eastAsia"/>
              </w:rPr>
              <w:t>。</w:t>
            </w:r>
          </w:p>
        </w:tc>
      </w:tr>
      <w:tr w:rsidR="00990C04" w:rsidRPr="001249F8" w14:paraId="7C0C2FAD" w14:textId="77777777" w:rsidTr="00B95614">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779DCE9C" w14:textId="77777777" w:rsidR="00990C04" w:rsidRPr="001249F8" w:rsidRDefault="00990C04" w:rsidP="00451C28">
            <w:pPr>
              <w:pStyle w:val="002"/>
            </w:pPr>
            <w:r w:rsidRPr="001249F8">
              <w:rPr>
                <w:rFonts w:hint="eastAsia"/>
              </w:rPr>
              <w:t>【</w:t>
            </w:r>
            <w:r w:rsidRPr="001249F8">
              <w:rPr>
                <w:rFonts w:hint="eastAsia"/>
              </w:rPr>
              <w:t>Jump</w:t>
            </w:r>
            <w:r w:rsidRPr="001249F8">
              <w:t>!</w:t>
            </w:r>
            <w:r w:rsidRPr="001249F8">
              <w:rPr>
                <w:rFonts w:hint="eastAsia"/>
              </w:rPr>
              <w:t>】</w:t>
            </w:r>
            <w:r w:rsidRPr="009F1371">
              <w:rPr>
                <w:rFonts w:hint="eastAsia"/>
              </w:rPr>
              <w:t>友達や先生のことをよく知るために、できることをヒントにしたクイズを発表する</w:t>
            </w:r>
            <w:r w:rsidRPr="001249F8">
              <w:rPr>
                <w:rFonts w:hint="eastAsia"/>
              </w:rPr>
              <w:t>。</w:t>
            </w:r>
          </w:p>
        </w:tc>
      </w:tr>
      <w:tr w:rsidR="00990C04" w:rsidRPr="001249F8" w14:paraId="4732F093" w14:textId="77777777" w:rsidTr="00B95614">
        <w:tc>
          <w:tcPr>
            <w:tcW w:w="510" w:type="dxa"/>
            <w:tcBorders>
              <w:left w:val="single" w:sz="6" w:space="0" w:color="auto"/>
            </w:tcBorders>
            <w:shd w:val="clear" w:color="auto" w:fill="BFBFBF" w:themeFill="background1" w:themeFillShade="BF"/>
            <w:vAlign w:val="center"/>
          </w:tcPr>
          <w:p w14:paraId="7A8E0D89" w14:textId="77777777" w:rsidR="00990C04" w:rsidRPr="001249F8" w:rsidRDefault="00990C04" w:rsidP="00451C28">
            <w:pPr>
              <w:pStyle w:val="003"/>
            </w:pPr>
            <w:r w:rsidRPr="001249F8">
              <w:rPr>
                <w:rFonts w:hint="eastAsia"/>
              </w:rPr>
              <w:t>6</w:t>
            </w:r>
          </w:p>
        </w:tc>
        <w:tc>
          <w:tcPr>
            <w:tcW w:w="1021" w:type="dxa"/>
            <w:vMerge w:val="restart"/>
            <w:vAlign w:val="center"/>
          </w:tcPr>
          <w:p w14:paraId="36AA2D31" w14:textId="77777777" w:rsidR="00990C04" w:rsidRDefault="00990C04" w:rsidP="00451C28">
            <w:pPr>
              <w:pStyle w:val="003"/>
            </w:pPr>
            <w:r>
              <w:t>p.56</w:t>
            </w:r>
          </w:p>
          <w:p w14:paraId="39948459" w14:textId="77777777" w:rsidR="00990C04" w:rsidRPr="001249F8" w:rsidRDefault="00990C04" w:rsidP="00451C28">
            <w:pPr>
              <w:pStyle w:val="003"/>
            </w:pPr>
            <w:r>
              <w:t>-p.57</w:t>
            </w:r>
          </w:p>
        </w:tc>
        <w:tc>
          <w:tcPr>
            <w:tcW w:w="5613" w:type="dxa"/>
          </w:tcPr>
          <w:p w14:paraId="11A6121E" w14:textId="77777777" w:rsidR="00990C04" w:rsidRDefault="00990C04" w:rsidP="00451C28">
            <w:pPr>
              <w:pStyle w:val="00"/>
              <w:spacing w:before="0" w:after="0"/>
            </w:pPr>
            <w:r w:rsidRPr="009F1371">
              <w:rPr>
                <w:rFonts w:hint="eastAsia"/>
              </w:rPr>
              <w:t>友達や先生についての話から、できることやできないことを聞き取る。</w:t>
            </w:r>
          </w:p>
          <w:p w14:paraId="2B11BCD3" w14:textId="77777777" w:rsidR="00990C04" w:rsidRDefault="00990C04" w:rsidP="00451C28">
            <w:pPr>
              <w:pStyle w:val="001"/>
              <w:spacing w:line="200" w:lineRule="exact"/>
            </w:pPr>
            <w:r>
              <w:rPr>
                <w:rFonts w:hint="eastAsia"/>
              </w:rPr>
              <w:t>◆</w:t>
            </w:r>
            <w:r>
              <w:rPr>
                <w:rFonts w:hint="eastAsia"/>
              </w:rPr>
              <w:t>Let</w:t>
            </w:r>
            <w:r>
              <w:t>’</w:t>
            </w:r>
            <w:r>
              <w:rPr>
                <w:rFonts w:hint="eastAsia"/>
              </w:rPr>
              <w:t>s chant.</w:t>
            </w:r>
            <w:r>
              <w:rPr>
                <w:rFonts w:hint="eastAsia"/>
              </w:rPr>
              <w:t>【</w:t>
            </w:r>
            <w:r>
              <w:rPr>
                <w:rFonts w:hint="eastAsia"/>
              </w:rPr>
              <w:t>Can you ride a bicycle?</w:t>
            </w:r>
            <w:r>
              <w:rPr>
                <w:rFonts w:hint="eastAsia"/>
              </w:rPr>
              <w:t>】／【</w:t>
            </w:r>
            <w:r>
              <w:rPr>
                <w:rFonts w:hint="eastAsia"/>
              </w:rPr>
              <w:t>He can play baseball.</w:t>
            </w:r>
            <w:r>
              <w:rPr>
                <w:rFonts w:hint="eastAsia"/>
              </w:rPr>
              <w:t>】</w:t>
            </w:r>
          </w:p>
          <w:p w14:paraId="6285BFC5" w14:textId="77777777" w:rsidR="00990C04" w:rsidRDefault="00990C04" w:rsidP="00451C28">
            <w:pPr>
              <w:pStyle w:val="00Letstryorspeak"/>
              <w:spacing w:line="200" w:lineRule="exact"/>
            </w:pPr>
            <w:r>
              <w:rPr>
                <w:rFonts w:hint="eastAsia"/>
              </w:rPr>
              <w:t>〇</w:t>
            </w:r>
            <w:r>
              <w:rPr>
                <w:rFonts w:hint="eastAsia"/>
              </w:rPr>
              <w:t>Let</w:t>
            </w:r>
            <w:r>
              <w:t>’</w:t>
            </w:r>
            <w:r>
              <w:rPr>
                <w:rFonts w:hint="eastAsia"/>
              </w:rPr>
              <w:t>s listen.</w:t>
            </w:r>
          </w:p>
          <w:p w14:paraId="401ACF98" w14:textId="77777777" w:rsidR="00990C04" w:rsidRDefault="00990C04" w:rsidP="00451C28">
            <w:pPr>
              <w:pStyle w:val="0005W"/>
              <w:spacing w:line="200" w:lineRule="exact"/>
              <w:ind w:left="158"/>
            </w:pPr>
            <w:r>
              <w:rPr>
                <w:rFonts w:hint="eastAsia"/>
              </w:rPr>
              <w:t>友達や先生についてのクイズから、できることやできないことを聞き取り、誰のことを言っているかを当てる。</w:t>
            </w:r>
          </w:p>
          <w:p w14:paraId="5F9ACAB1" w14:textId="77777777" w:rsidR="00990C04" w:rsidRDefault="00990C04" w:rsidP="00451C28">
            <w:pPr>
              <w:pStyle w:val="001"/>
              <w:spacing w:line="200" w:lineRule="exact"/>
            </w:pPr>
            <w:r>
              <w:rPr>
                <w:rFonts w:hint="eastAsia"/>
              </w:rPr>
              <w:t>◆</w:t>
            </w:r>
            <w:r>
              <w:rPr>
                <w:rFonts w:hint="eastAsia"/>
              </w:rPr>
              <w:t>Let</w:t>
            </w:r>
            <w:r>
              <w:t>’</w:t>
            </w:r>
            <w:r>
              <w:rPr>
                <w:rFonts w:hint="eastAsia"/>
              </w:rPr>
              <w:t>s watch and think.</w:t>
            </w:r>
          </w:p>
          <w:p w14:paraId="505EC549" w14:textId="77777777" w:rsidR="00990C04" w:rsidRDefault="00990C04" w:rsidP="00451C28">
            <w:pPr>
              <w:pStyle w:val="0005W"/>
              <w:spacing w:line="200" w:lineRule="exact"/>
              <w:ind w:left="158"/>
            </w:pPr>
            <w:r>
              <w:rPr>
                <w:rFonts w:hint="eastAsia"/>
              </w:rPr>
              <w:t>世界の友達の動画を視聴して、身近な人をどのように紹介しているかを理解し、次時の発表に生かす。</w:t>
            </w:r>
          </w:p>
          <w:p w14:paraId="5EC36B51" w14:textId="77777777" w:rsidR="00990C04" w:rsidRDefault="00990C04" w:rsidP="00451C28">
            <w:pPr>
              <w:pStyle w:val="001"/>
              <w:spacing w:line="200" w:lineRule="exact"/>
            </w:pPr>
            <w:r>
              <w:rPr>
                <w:rFonts w:hint="eastAsia"/>
              </w:rPr>
              <w:t>◆</w:t>
            </w:r>
            <w:r>
              <w:rPr>
                <w:rFonts w:hint="eastAsia"/>
              </w:rPr>
              <w:t>Let</w:t>
            </w:r>
            <w:r>
              <w:t>’</w:t>
            </w:r>
            <w:r>
              <w:rPr>
                <w:rFonts w:hint="eastAsia"/>
              </w:rPr>
              <w:t>s speak.</w:t>
            </w:r>
          </w:p>
          <w:p w14:paraId="09F8EE8D" w14:textId="77777777" w:rsidR="00990C04" w:rsidRDefault="00990C04" w:rsidP="00451C28">
            <w:pPr>
              <w:pStyle w:val="000"/>
              <w:spacing w:line="200" w:lineRule="exact"/>
              <w:ind w:left="160" w:hanging="160"/>
              <w:jc w:val="both"/>
            </w:pPr>
            <w:r>
              <w:rPr>
                <w:rFonts w:hint="eastAsia"/>
              </w:rPr>
              <w:t>・モデルの動画を視聴して、活動のイメージをもつ。</w:t>
            </w:r>
          </w:p>
          <w:p w14:paraId="2DE44ED2" w14:textId="77777777" w:rsidR="00990C04" w:rsidRDefault="00990C04" w:rsidP="00451C28">
            <w:pPr>
              <w:pStyle w:val="000"/>
              <w:spacing w:line="200" w:lineRule="exact"/>
              <w:ind w:left="160" w:hanging="160"/>
              <w:jc w:val="both"/>
            </w:pPr>
            <w:r>
              <w:rPr>
                <w:rFonts w:hint="eastAsia"/>
              </w:rPr>
              <w:t>・教科書を見直すなどして、発表に使える表現を探し、全体で共有する。</w:t>
            </w:r>
          </w:p>
          <w:p w14:paraId="2AB09F96" w14:textId="77777777" w:rsidR="00990C04" w:rsidRDefault="00990C04" w:rsidP="00451C28">
            <w:pPr>
              <w:pStyle w:val="001"/>
              <w:spacing w:line="200" w:lineRule="exact"/>
            </w:pPr>
            <w:r>
              <w:rPr>
                <w:rFonts w:hint="eastAsia"/>
              </w:rPr>
              <w:t>◆</w:t>
            </w:r>
            <w:r>
              <w:rPr>
                <w:rFonts w:hint="eastAsia"/>
              </w:rPr>
              <w:t>Alphabet Time 4</w:t>
            </w:r>
            <w:r>
              <w:rPr>
                <w:rFonts w:hint="eastAsia"/>
              </w:rPr>
              <w:t>（</w:t>
            </w:r>
            <w:r>
              <w:rPr>
                <w:rFonts w:hint="eastAsia"/>
              </w:rPr>
              <w:t>p.105</w:t>
            </w:r>
            <w:r>
              <w:rPr>
                <w:rFonts w:hint="eastAsia"/>
              </w:rPr>
              <w:t>）</w:t>
            </w:r>
            <w:r>
              <w:rPr>
                <w:rFonts w:hint="eastAsia"/>
              </w:rPr>
              <w:t>Sounds and Letters</w:t>
            </w:r>
          </w:p>
          <w:p w14:paraId="54E71A67" w14:textId="77777777" w:rsidR="00990C04" w:rsidRPr="001249F8" w:rsidRDefault="00990C04" w:rsidP="00451C28">
            <w:pPr>
              <w:pStyle w:val="0005W"/>
              <w:spacing w:line="200" w:lineRule="exact"/>
              <w:ind w:left="158"/>
            </w:pPr>
            <w:r>
              <w:rPr>
                <w:rFonts w:hint="eastAsia"/>
              </w:rPr>
              <w:t>a</w:t>
            </w:r>
            <w:r>
              <w:rPr>
                <w:rFonts w:hint="eastAsia"/>
              </w:rPr>
              <w:t>～</w:t>
            </w:r>
            <w:r>
              <w:rPr>
                <w:rFonts w:hint="eastAsia"/>
              </w:rPr>
              <w:t>e</w:t>
            </w:r>
            <w:r>
              <w:rPr>
                <w:rFonts w:hint="eastAsia"/>
              </w:rPr>
              <w:t>の文字から始まる単語を聞いて初めの文字を当てたり、聞き取った単語の初めの文字を書いたりする。</w:t>
            </w:r>
          </w:p>
        </w:tc>
        <w:tc>
          <w:tcPr>
            <w:tcW w:w="3062" w:type="dxa"/>
            <w:tcBorders>
              <w:right w:val="single" w:sz="6" w:space="0" w:color="auto"/>
            </w:tcBorders>
            <w:vAlign w:val="bottom"/>
          </w:tcPr>
          <w:p w14:paraId="40ECC440" w14:textId="77777777" w:rsidR="00990C04" w:rsidRDefault="00990C04" w:rsidP="00451C28">
            <w:pPr>
              <w:pStyle w:val="00Letstryorspeak"/>
            </w:pPr>
            <w:r>
              <w:rPr>
                <w:rFonts w:hint="eastAsia"/>
              </w:rPr>
              <w:t>〇</w:t>
            </w:r>
            <w:r>
              <w:rPr>
                <w:rFonts w:hint="eastAsia"/>
              </w:rPr>
              <w:t>Let</w:t>
            </w:r>
            <w:r>
              <w:t>’</w:t>
            </w:r>
            <w:r>
              <w:rPr>
                <w:rFonts w:hint="eastAsia"/>
              </w:rPr>
              <w:t>s listen</w:t>
            </w:r>
            <w:r>
              <w:t>.</w:t>
            </w:r>
          </w:p>
          <w:p w14:paraId="56319521" w14:textId="77777777" w:rsidR="00990C04" w:rsidRPr="001249F8" w:rsidRDefault="00990C04" w:rsidP="00451C28">
            <w:pPr>
              <w:pStyle w:val="002"/>
            </w:pPr>
            <w:r>
              <w:rPr>
                <w:rFonts w:hint="eastAsia"/>
              </w:rPr>
              <w:t>［聞く］《知識》</w:t>
            </w:r>
            <w:r>
              <w:rPr>
                <w:rFonts w:hint="eastAsia"/>
              </w:rPr>
              <w:t xml:space="preserve">Can you </w:t>
            </w:r>
            <w:r>
              <w:t>...</w:t>
            </w:r>
            <w:r>
              <w:rPr>
                <w:rFonts w:hint="eastAsia"/>
              </w:rPr>
              <w:t xml:space="preserve">? </w:t>
            </w:r>
            <w:r>
              <w:rPr>
                <w:rFonts w:hint="eastAsia"/>
              </w:rPr>
              <w:t>や</w:t>
            </w:r>
            <w:r>
              <w:rPr>
                <w:rFonts w:hint="eastAsia"/>
              </w:rPr>
              <w:t>He / She can / can</w:t>
            </w:r>
            <w:r>
              <w:t>’</w:t>
            </w:r>
            <w:r>
              <w:rPr>
                <w:rFonts w:hint="eastAsia"/>
              </w:rPr>
              <w:t xml:space="preserve">t </w:t>
            </w:r>
            <w:r>
              <w:t>...</w:t>
            </w:r>
            <w:r>
              <w:rPr>
                <w:rFonts w:hint="eastAsia"/>
              </w:rPr>
              <w:t xml:space="preserve">. </w:t>
            </w:r>
            <w:r>
              <w:rPr>
                <w:rFonts w:hint="eastAsia"/>
              </w:rPr>
              <w:t>などの表現や関連語句を理解している。／《技能》人ができることやできないことについて聞き取る技能を身につけている。／《思・判・表》人当てクイズから、誰のことか考えながらできることやできないことを聞き取っている。／《態度》聞き取ろうとしている。</w:t>
            </w:r>
          </w:p>
        </w:tc>
      </w:tr>
      <w:tr w:rsidR="00990C04" w:rsidRPr="001249F8" w14:paraId="52C1D0E3" w14:textId="77777777" w:rsidTr="00B95614">
        <w:tc>
          <w:tcPr>
            <w:tcW w:w="510" w:type="dxa"/>
            <w:tcBorders>
              <w:left w:val="single" w:sz="6" w:space="0" w:color="auto"/>
              <w:bottom w:val="single" w:sz="6" w:space="0" w:color="auto"/>
            </w:tcBorders>
            <w:shd w:val="clear" w:color="auto" w:fill="BFBFBF" w:themeFill="background1" w:themeFillShade="BF"/>
            <w:vAlign w:val="center"/>
          </w:tcPr>
          <w:p w14:paraId="08440C3A" w14:textId="77777777" w:rsidR="00990C04" w:rsidRPr="001249F8" w:rsidRDefault="00990C04" w:rsidP="00451C28">
            <w:pPr>
              <w:pStyle w:val="003"/>
            </w:pPr>
            <w:r w:rsidRPr="001249F8">
              <w:rPr>
                <w:rFonts w:hint="eastAsia"/>
              </w:rPr>
              <w:t>7</w:t>
            </w:r>
          </w:p>
        </w:tc>
        <w:tc>
          <w:tcPr>
            <w:tcW w:w="1021" w:type="dxa"/>
            <w:vMerge/>
            <w:tcBorders>
              <w:bottom w:val="single" w:sz="6" w:space="0" w:color="auto"/>
            </w:tcBorders>
          </w:tcPr>
          <w:p w14:paraId="3595B1DC" w14:textId="77777777" w:rsidR="00990C04" w:rsidRPr="001249F8" w:rsidRDefault="00990C04" w:rsidP="00451C28">
            <w:pPr>
              <w:snapToGrid w:val="0"/>
              <w:spacing w:before="100" w:beforeAutospacing="1" w:after="100" w:afterAutospacing="1"/>
              <w:contextualSpacing/>
              <w:rPr>
                <w:sz w:val="16"/>
                <w:szCs w:val="16"/>
              </w:rPr>
            </w:pPr>
          </w:p>
        </w:tc>
        <w:tc>
          <w:tcPr>
            <w:tcW w:w="5613" w:type="dxa"/>
            <w:tcBorders>
              <w:bottom w:val="single" w:sz="6" w:space="0" w:color="auto"/>
            </w:tcBorders>
          </w:tcPr>
          <w:p w14:paraId="4AD525E1" w14:textId="77777777" w:rsidR="00990C04" w:rsidRPr="004C4B93" w:rsidRDefault="00990C04" w:rsidP="00451C28">
            <w:pPr>
              <w:pStyle w:val="00"/>
              <w:spacing w:before="20" w:after="20"/>
            </w:pPr>
            <w:r w:rsidRPr="00EC3FFB">
              <w:rPr>
                <w:rFonts w:hint="eastAsia"/>
              </w:rPr>
              <w:t>友達や先生のことをよく知るために、できることをヒントにしたクイズを発表する</w:t>
            </w:r>
            <w:r w:rsidRPr="00A6792A">
              <w:rPr>
                <w:rFonts w:hint="eastAsia"/>
              </w:rPr>
              <w:t>。</w:t>
            </w:r>
          </w:p>
          <w:p w14:paraId="6E1B0439" w14:textId="77777777" w:rsidR="00990C04" w:rsidRDefault="00990C04" w:rsidP="00451C28">
            <w:pPr>
              <w:pStyle w:val="001"/>
              <w:spacing w:line="200" w:lineRule="exact"/>
            </w:pPr>
            <w:r>
              <w:rPr>
                <w:rFonts w:hint="eastAsia"/>
              </w:rPr>
              <w:t>◆</w:t>
            </w:r>
            <w:r>
              <w:rPr>
                <w:rFonts w:hint="eastAsia"/>
              </w:rPr>
              <w:t>Let</w:t>
            </w:r>
            <w:r>
              <w:t>’</w:t>
            </w:r>
            <w:r>
              <w:rPr>
                <w:rFonts w:hint="eastAsia"/>
              </w:rPr>
              <w:t xml:space="preserve">s chant. </w:t>
            </w:r>
            <w:r>
              <w:rPr>
                <w:rFonts w:hint="eastAsia"/>
              </w:rPr>
              <w:t>【</w:t>
            </w:r>
            <w:r>
              <w:rPr>
                <w:rFonts w:hint="eastAsia"/>
              </w:rPr>
              <w:t>Can you ride a bicycle?</w:t>
            </w:r>
            <w:r>
              <w:rPr>
                <w:rFonts w:hint="eastAsia"/>
              </w:rPr>
              <w:t>】／【</w:t>
            </w:r>
            <w:r>
              <w:rPr>
                <w:rFonts w:hint="eastAsia"/>
              </w:rPr>
              <w:t>He can play baseball.</w:t>
            </w:r>
            <w:r>
              <w:rPr>
                <w:rFonts w:hint="eastAsia"/>
              </w:rPr>
              <w:t>】</w:t>
            </w:r>
          </w:p>
          <w:p w14:paraId="1D7DF698" w14:textId="77777777" w:rsidR="00990C04" w:rsidRDefault="00990C04" w:rsidP="00451C28">
            <w:pPr>
              <w:pStyle w:val="00Letstryorspeak"/>
              <w:spacing w:line="200" w:lineRule="exact"/>
            </w:pPr>
            <w:r>
              <w:rPr>
                <w:rFonts w:hint="eastAsia"/>
              </w:rPr>
              <w:t>〇</w:t>
            </w:r>
            <w:r>
              <w:rPr>
                <w:rFonts w:hint="eastAsia"/>
              </w:rPr>
              <w:t>Let</w:t>
            </w:r>
            <w:r>
              <w:t>’</w:t>
            </w:r>
            <w:r>
              <w:rPr>
                <w:rFonts w:hint="eastAsia"/>
              </w:rPr>
              <w:t>s speak.</w:t>
            </w:r>
          </w:p>
          <w:p w14:paraId="0469F0AD" w14:textId="77777777" w:rsidR="00990C04" w:rsidRDefault="00990C04" w:rsidP="00451C28">
            <w:pPr>
              <w:pStyle w:val="000"/>
              <w:spacing w:line="200" w:lineRule="exact"/>
              <w:ind w:left="160" w:hanging="160"/>
              <w:jc w:val="both"/>
            </w:pPr>
            <w:r>
              <w:rPr>
                <w:rFonts w:hint="eastAsia"/>
              </w:rPr>
              <w:t>・グループになって、できることやできないことをヒントに、友達や先生を当てるクイズを考える。</w:t>
            </w:r>
          </w:p>
          <w:p w14:paraId="6F42CCF3" w14:textId="77777777" w:rsidR="00990C04" w:rsidRDefault="00990C04" w:rsidP="00451C28">
            <w:pPr>
              <w:pStyle w:val="000"/>
              <w:spacing w:line="200" w:lineRule="exact"/>
              <w:ind w:left="160" w:hanging="160"/>
              <w:jc w:val="both"/>
            </w:pPr>
            <w:r>
              <w:rPr>
                <w:rFonts w:hint="eastAsia"/>
              </w:rPr>
              <w:t>・クラスでクイズ大会をする。</w:t>
            </w:r>
          </w:p>
          <w:p w14:paraId="70BD77A4" w14:textId="77777777" w:rsidR="00990C04" w:rsidRDefault="00990C04" w:rsidP="00451C28">
            <w:pPr>
              <w:pStyle w:val="001"/>
              <w:spacing w:line="200" w:lineRule="exact"/>
            </w:pPr>
            <w:r>
              <w:rPr>
                <w:rFonts w:hint="eastAsia"/>
              </w:rPr>
              <w:t>◆</w:t>
            </w:r>
            <w:r>
              <w:rPr>
                <w:rFonts w:hint="eastAsia"/>
              </w:rPr>
              <w:t>Alphabet Time 4</w:t>
            </w:r>
            <w:r>
              <w:rPr>
                <w:rFonts w:hint="eastAsia"/>
              </w:rPr>
              <w:t>（</w:t>
            </w:r>
            <w:r>
              <w:rPr>
                <w:rFonts w:hint="eastAsia"/>
              </w:rPr>
              <w:t>p.105</w:t>
            </w:r>
            <w:r>
              <w:rPr>
                <w:rFonts w:hint="eastAsia"/>
              </w:rPr>
              <w:t>）</w:t>
            </w:r>
            <w:r>
              <w:rPr>
                <w:rFonts w:hint="eastAsia"/>
              </w:rPr>
              <w:t>Fun with Alphabet</w:t>
            </w:r>
          </w:p>
          <w:p w14:paraId="2FA3C80A" w14:textId="77777777" w:rsidR="00990C04" w:rsidRDefault="00990C04" w:rsidP="00451C28">
            <w:pPr>
              <w:pStyle w:val="0005W"/>
              <w:spacing w:line="200" w:lineRule="exact"/>
              <w:ind w:left="158"/>
            </w:pPr>
            <w:r>
              <w:rPr>
                <w:rFonts w:hint="eastAsia"/>
              </w:rPr>
              <w:t>スポーツを表す単語と絵を結び付ける。</w:t>
            </w:r>
          </w:p>
          <w:p w14:paraId="393DEC0B" w14:textId="77777777" w:rsidR="00990C04" w:rsidRDefault="00990C04" w:rsidP="00451C28">
            <w:pPr>
              <w:pStyle w:val="001"/>
              <w:spacing w:line="200" w:lineRule="exact"/>
            </w:pPr>
            <w:r>
              <w:rPr>
                <w:rFonts w:hint="eastAsia"/>
              </w:rPr>
              <w:t>◆</w:t>
            </w:r>
            <w:r>
              <w:rPr>
                <w:rFonts w:hint="eastAsia"/>
              </w:rPr>
              <w:t>All About Me</w:t>
            </w:r>
          </w:p>
          <w:p w14:paraId="1795359E" w14:textId="77777777" w:rsidR="00990C04" w:rsidRDefault="00990C04" w:rsidP="00451C28">
            <w:pPr>
              <w:pStyle w:val="0005W"/>
              <w:spacing w:line="200" w:lineRule="exact"/>
              <w:ind w:left="158"/>
            </w:pPr>
            <w:r>
              <w:rPr>
                <w:rFonts w:hint="eastAsia"/>
              </w:rPr>
              <w:t>巻末の</w:t>
            </w:r>
            <w:r>
              <w:rPr>
                <w:rFonts w:hint="eastAsia"/>
              </w:rPr>
              <w:t>All About Me</w:t>
            </w:r>
            <w:r>
              <w:rPr>
                <w:rFonts w:hint="eastAsia"/>
              </w:rPr>
              <w:t>の</w:t>
            </w:r>
            <w:r>
              <w:rPr>
                <w:rFonts w:hint="eastAsia"/>
              </w:rPr>
              <w:t>Unit 4</w:t>
            </w:r>
            <w:r>
              <w:rPr>
                <w:rFonts w:hint="eastAsia"/>
              </w:rPr>
              <w:t>に自分のことを書き入れる。</w:t>
            </w:r>
          </w:p>
          <w:p w14:paraId="5236BD26" w14:textId="77777777" w:rsidR="00990C04" w:rsidRDefault="00990C04" w:rsidP="00451C28">
            <w:pPr>
              <w:pStyle w:val="001"/>
            </w:pPr>
            <w:r>
              <w:rPr>
                <w:rFonts w:hint="eastAsia"/>
              </w:rPr>
              <w:t>◆振り返り</w:t>
            </w:r>
          </w:p>
          <w:p w14:paraId="190330FA" w14:textId="77777777" w:rsidR="00990C04" w:rsidRPr="001249F8" w:rsidRDefault="00990C04" w:rsidP="00451C28">
            <w:pPr>
              <w:pStyle w:val="0005W"/>
              <w:spacing w:line="200" w:lineRule="exact"/>
              <w:ind w:left="158"/>
            </w:pPr>
            <w:r w:rsidRPr="00C64881">
              <w:rPr>
                <w:rFonts w:hint="eastAsia"/>
              </w:rPr>
              <w:t>学習を振り返り、工夫したことや次に生かしたいことを確認する。</w:t>
            </w:r>
          </w:p>
        </w:tc>
        <w:tc>
          <w:tcPr>
            <w:tcW w:w="3062" w:type="dxa"/>
            <w:tcBorders>
              <w:bottom w:val="single" w:sz="6" w:space="0" w:color="auto"/>
              <w:right w:val="single" w:sz="6" w:space="0" w:color="auto"/>
            </w:tcBorders>
            <w:vAlign w:val="bottom"/>
          </w:tcPr>
          <w:p w14:paraId="2A7A95F4" w14:textId="77777777" w:rsidR="00990C04" w:rsidRDefault="00990C04" w:rsidP="00451C28">
            <w:pPr>
              <w:pStyle w:val="00Letstryorspeak"/>
            </w:pPr>
            <w:r>
              <w:rPr>
                <w:rFonts w:hint="eastAsia"/>
              </w:rPr>
              <w:t>〇</w:t>
            </w:r>
            <w:r>
              <w:rPr>
                <w:rFonts w:hint="eastAsia"/>
              </w:rPr>
              <w:t>Let</w:t>
            </w:r>
            <w:r>
              <w:t>’</w:t>
            </w:r>
            <w:r>
              <w:rPr>
                <w:rFonts w:hint="eastAsia"/>
              </w:rPr>
              <w:t>s speak.</w:t>
            </w:r>
          </w:p>
          <w:p w14:paraId="3BD76EC8" w14:textId="77777777" w:rsidR="00990C04" w:rsidRPr="001249F8" w:rsidRDefault="00990C04" w:rsidP="00451C28">
            <w:pPr>
              <w:pStyle w:val="002"/>
            </w:pPr>
            <w:r>
              <w:rPr>
                <w:rFonts w:hint="eastAsia"/>
              </w:rPr>
              <w:t>［話す</w:t>
            </w:r>
            <w:r>
              <w:rPr>
                <w:rFonts w:hint="eastAsia"/>
              </w:rPr>
              <w:t xml:space="preserve"> </w:t>
            </w:r>
            <w:r>
              <w:rPr>
                <w:rFonts w:hint="eastAsia"/>
              </w:rPr>
              <w:t>発表］《知識》</w:t>
            </w:r>
            <w:r>
              <w:rPr>
                <w:rFonts w:hint="eastAsia"/>
              </w:rPr>
              <w:t xml:space="preserve">Can you </w:t>
            </w:r>
            <w:r>
              <w:t>...</w:t>
            </w:r>
            <w:r>
              <w:rPr>
                <w:rFonts w:hint="eastAsia"/>
              </w:rPr>
              <w:t xml:space="preserve">? </w:t>
            </w:r>
            <w:r>
              <w:rPr>
                <w:rFonts w:hint="eastAsia"/>
              </w:rPr>
              <w:t>や</w:t>
            </w:r>
            <w:r>
              <w:rPr>
                <w:rFonts w:hint="eastAsia"/>
              </w:rPr>
              <w:t>He / She can / Can</w:t>
            </w:r>
            <w:r>
              <w:t>’</w:t>
            </w:r>
            <w:r>
              <w:rPr>
                <w:rFonts w:hint="eastAsia"/>
              </w:rPr>
              <w:t xml:space="preserve">t </w:t>
            </w:r>
            <w:r>
              <w:t>...</w:t>
            </w:r>
            <w:r>
              <w:rPr>
                <w:rFonts w:hint="eastAsia"/>
              </w:rPr>
              <w:t xml:space="preserve">. </w:t>
            </w:r>
            <w:r>
              <w:rPr>
                <w:rFonts w:hint="eastAsia"/>
              </w:rPr>
              <w:t>などの表現や関連語句を理解している。／《技能》友達や先生ができることやできないことについて話す技能を身につけている。／《思・判・表》友達や先生のことをよく知るために、簡単な語句や基本的な表現を用いてクイズを作り、発表している。／《態度》発表しようとしている。</w:t>
            </w:r>
          </w:p>
        </w:tc>
      </w:tr>
    </w:tbl>
    <w:p w14:paraId="2486A930" w14:textId="77777777" w:rsidR="002968B2" w:rsidRDefault="002968B2">
      <w:r>
        <w:br w:type="page"/>
      </w:r>
    </w:p>
    <w:tbl>
      <w:tblPr>
        <w:tblStyle w:val="a7"/>
        <w:tblW w:w="10207" w:type="dxa"/>
        <w:tblLayout w:type="fixed"/>
        <w:tblCellMar>
          <w:top w:w="14" w:type="dxa"/>
          <w:left w:w="43" w:type="dxa"/>
          <w:bottom w:w="14" w:type="dxa"/>
          <w:right w:w="43" w:type="dxa"/>
        </w:tblCellMar>
        <w:tblLook w:val="04A0" w:firstRow="1" w:lastRow="0" w:firstColumn="1" w:lastColumn="0" w:noHBand="0" w:noVBand="1"/>
      </w:tblPr>
      <w:tblGrid>
        <w:gridCol w:w="1532"/>
        <w:gridCol w:w="5613"/>
        <w:gridCol w:w="1134"/>
        <w:gridCol w:w="1928"/>
      </w:tblGrid>
      <w:tr w:rsidR="00990C04" w:rsidRPr="001249F8" w14:paraId="09F2E743" w14:textId="77777777" w:rsidTr="002968B2">
        <w:trPr>
          <w:trHeight w:hRule="exact" w:val="323"/>
        </w:trPr>
        <w:tc>
          <w:tcPr>
            <w:tcW w:w="1532" w:type="dxa"/>
            <w:vMerge w:val="restart"/>
            <w:tcBorders>
              <w:top w:val="single" w:sz="12" w:space="0" w:color="auto"/>
              <w:left w:val="single" w:sz="12" w:space="0" w:color="auto"/>
            </w:tcBorders>
            <w:shd w:val="clear" w:color="auto" w:fill="BFBFBF" w:themeFill="background1" w:themeFillShade="BF"/>
            <w:noWrap/>
            <w:vAlign w:val="center"/>
          </w:tcPr>
          <w:p w14:paraId="5FA4B344" w14:textId="1140E15E" w:rsidR="00990C04" w:rsidRPr="00383D6A" w:rsidRDefault="00990C04" w:rsidP="00451C28">
            <w:pPr>
              <w:pStyle w:val="00UnitNo"/>
            </w:pPr>
            <w:r w:rsidRPr="00383D6A">
              <w:lastRenderedPageBreak/>
              <w:t xml:space="preserve">Unit </w:t>
            </w:r>
            <w:r>
              <w:rPr>
                <w:rFonts w:hint="eastAsia"/>
              </w:rPr>
              <w:t>5</w:t>
            </w:r>
          </w:p>
        </w:tc>
        <w:tc>
          <w:tcPr>
            <w:tcW w:w="5613" w:type="dxa"/>
            <w:vMerge w:val="restart"/>
            <w:tcBorders>
              <w:top w:val="single" w:sz="12" w:space="0" w:color="auto"/>
            </w:tcBorders>
            <w:noWrap/>
            <w:vAlign w:val="center"/>
          </w:tcPr>
          <w:p w14:paraId="4C7E100B" w14:textId="77777777" w:rsidR="00990C04" w:rsidRPr="001249F8" w:rsidRDefault="00990C04" w:rsidP="00451C28">
            <w:pPr>
              <w:pStyle w:val="00Unit"/>
              <w:tabs>
                <w:tab w:val="right" w:pos="5250"/>
              </w:tabs>
            </w:pPr>
            <w:r w:rsidRPr="00F53CE4">
              <w:t>My hero is my brother.</w:t>
            </w:r>
          </w:p>
        </w:tc>
        <w:tc>
          <w:tcPr>
            <w:tcW w:w="1134" w:type="dxa"/>
            <w:tcBorders>
              <w:top w:val="single" w:sz="12" w:space="0" w:color="auto"/>
            </w:tcBorders>
            <w:shd w:val="clear" w:color="auto" w:fill="BFBFBF" w:themeFill="background1" w:themeFillShade="BF"/>
            <w:noWrap/>
            <w:vAlign w:val="center"/>
          </w:tcPr>
          <w:p w14:paraId="1B3A55C2" w14:textId="77777777" w:rsidR="00990C04" w:rsidRPr="001249F8" w:rsidRDefault="00990C04" w:rsidP="00451C28">
            <w:pPr>
              <w:pStyle w:val="003"/>
            </w:pPr>
            <w:r w:rsidRPr="001249F8">
              <w:rPr>
                <w:rFonts w:hint="eastAsia"/>
              </w:rPr>
              <w:t>題材</w:t>
            </w:r>
          </w:p>
        </w:tc>
        <w:tc>
          <w:tcPr>
            <w:tcW w:w="1928" w:type="dxa"/>
            <w:tcBorders>
              <w:top w:val="single" w:sz="12" w:space="0" w:color="auto"/>
              <w:right w:val="single" w:sz="12" w:space="0" w:color="auto"/>
            </w:tcBorders>
            <w:noWrap/>
            <w:vAlign w:val="center"/>
          </w:tcPr>
          <w:p w14:paraId="27F8AC33" w14:textId="77777777" w:rsidR="00990C04" w:rsidRPr="001249F8" w:rsidRDefault="00990C04" w:rsidP="00451C28">
            <w:pPr>
              <w:pStyle w:val="002"/>
            </w:pPr>
            <w:r w:rsidRPr="00F53CE4">
              <w:rPr>
                <w:rFonts w:hint="eastAsia"/>
              </w:rPr>
              <w:t>あこがれの人</w:t>
            </w:r>
          </w:p>
        </w:tc>
      </w:tr>
      <w:tr w:rsidR="00990C04" w:rsidRPr="001249F8" w14:paraId="6F3220E2" w14:textId="77777777" w:rsidTr="002968B2">
        <w:trPr>
          <w:trHeight w:hRule="exact" w:val="323"/>
        </w:trPr>
        <w:tc>
          <w:tcPr>
            <w:tcW w:w="1532" w:type="dxa"/>
            <w:vMerge/>
            <w:tcBorders>
              <w:left w:val="single" w:sz="12" w:space="0" w:color="auto"/>
            </w:tcBorders>
            <w:shd w:val="clear" w:color="auto" w:fill="BFBFBF" w:themeFill="background1" w:themeFillShade="BF"/>
            <w:noWrap/>
          </w:tcPr>
          <w:p w14:paraId="469EBACC" w14:textId="77777777" w:rsidR="00990C04" w:rsidRPr="001249F8" w:rsidRDefault="00990C04" w:rsidP="00451C28">
            <w:pPr>
              <w:snapToGrid w:val="0"/>
              <w:spacing w:line="250" w:lineRule="exact"/>
              <w:rPr>
                <w:sz w:val="16"/>
                <w:szCs w:val="16"/>
              </w:rPr>
            </w:pPr>
          </w:p>
        </w:tc>
        <w:tc>
          <w:tcPr>
            <w:tcW w:w="5613" w:type="dxa"/>
            <w:vMerge/>
            <w:noWrap/>
          </w:tcPr>
          <w:p w14:paraId="52710C8F" w14:textId="77777777" w:rsidR="00990C04" w:rsidRPr="001249F8" w:rsidRDefault="00990C04" w:rsidP="00451C28">
            <w:pPr>
              <w:snapToGrid w:val="0"/>
              <w:spacing w:line="250" w:lineRule="exact"/>
              <w:rPr>
                <w:sz w:val="16"/>
                <w:szCs w:val="16"/>
              </w:rPr>
            </w:pPr>
          </w:p>
        </w:tc>
        <w:tc>
          <w:tcPr>
            <w:tcW w:w="1134" w:type="dxa"/>
            <w:shd w:val="clear" w:color="auto" w:fill="BFBFBF" w:themeFill="background1" w:themeFillShade="BF"/>
            <w:noWrap/>
          </w:tcPr>
          <w:p w14:paraId="55FBABBB" w14:textId="77777777" w:rsidR="00990C04" w:rsidRPr="001249F8" w:rsidRDefault="00990C04" w:rsidP="00451C28">
            <w:pPr>
              <w:pStyle w:val="003"/>
            </w:pPr>
            <w:r w:rsidRPr="001249F8">
              <w:rPr>
                <w:rFonts w:hint="eastAsia"/>
              </w:rPr>
              <w:t>教科書ページ</w:t>
            </w:r>
          </w:p>
        </w:tc>
        <w:tc>
          <w:tcPr>
            <w:tcW w:w="1928" w:type="dxa"/>
            <w:tcBorders>
              <w:right w:val="single" w:sz="12" w:space="0" w:color="auto"/>
            </w:tcBorders>
            <w:noWrap/>
            <w:vAlign w:val="center"/>
          </w:tcPr>
          <w:p w14:paraId="32F80059" w14:textId="77777777" w:rsidR="00990C04" w:rsidRPr="001249F8" w:rsidRDefault="00990C04" w:rsidP="00451C28">
            <w:pPr>
              <w:pStyle w:val="002"/>
            </w:pPr>
            <w:r w:rsidRPr="00F53CE4">
              <w:t>p.58-p.65  p.106</w:t>
            </w:r>
          </w:p>
        </w:tc>
      </w:tr>
      <w:tr w:rsidR="00990C04" w:rsidRPr="001249F8" w14:paraId="68F15C26" w14:textId="77777777" w:rsidTr="002968B2">
        <w:trPr>
          <w:trHeight w:hRule="exact" w:val="539"/>
        </w:trPr>
        <w:tc>
          <w:tcPr>
            <w:tcW w:w="1532" w:type="dxa"/>
            <w:vMerge w:val="restart"/>
            <w:tcBorders>
              <w:left w:val="single" w:sz="12" w:space="0" w:color="auto"/>
            </w:tcBorders>
            <w:shd w:val="clear" w:color="auto" w:fill="BFBFBF" w:themeFill="background1" w:themeFillShade="BF"/>
            <w:noWrap/>
            <w:vAlign w:val="center"/>
          </w:tcPr>
          <w:p w14:paraId="71247409" w14:textId="77777777" w:rsidR="00990C04" w:rsidRPr="001249F8" w:rsidRDefault="00990C04" w:rsidP="00451C28">
            <w:pPr>
              <w:pStyle w:val="003"/>
            </w:pPr>
            <w:r w:rsidRPr="001249F8">
              <w:rPr>
                <w:rFonts w:hint="eastAsia"/>
              </w:rPr>
              <w:t>単元目標</w:t>
            </w:r>
          </w:p>
          <w:p w14:paraId="1E8479E1" w14:textId="77777777" w:rsidR="00990C04" w:rsidRPr="001249F8" w:rsidRDefault="00990C04" w:rsidP="00451C28">
            <w:pPr>
              <w:pStyle w:val="003"/>
            </w:pPr>
            <w:r w:rsidRPr="001249F8">
              <w:rPr>
                <w:rFonts w:hint="eastAsia"/>
              </w:rPr>
              <w:t>【</w:t>
            </w:r>
            <w:r w:rsidRPr="001249F8">
              <w:rPr>
                <w:rFonts w:hint="eastAsia"/>
              </w:rPr>
              <w:t>Goal</w:t>
            </w:r>
            <w:r w:rsidRPr="001249F8">
              <w:rPr>
                <w:rFonts w:hint="eastAsia"/>
              </w:rPr>
              <w:t>】</w:t>
            </w:r>
          </w:p>
        </w:tc>
        <w:tc>
          <w:tcPr>
            <w:tcW w:w="5613" w:type="dxa"/>
            <w:vMerge w:val="restart"/>
            <w:noWrap/>
            <w:vAlign w:val="center"/>
          </w:tcPr>
          <w:p w14:paraId="5B4462E9" w14:textId="77777777" w:rsidR="00990C04" w:rsidRPr="00F53CE4" w:rsidRDefault="00990C04" w:rsidP="00451C28">
            <w:pPr>
              <w:pStyle w:val="002"/>
              <w:rPr>
                <w:spacing w:val="-6"/>
              </w:rPr>
            </w:pPr>
            <w:r w:rsidRPr="00F53CE4">
              <w:rPr>
                <w:rFonts w:hint="eastAsia"/>
                <w:spacing w:val="-6"/>
              </w:rPr>
              <w:t>自分の興味・関心を伝えるため</w:t>
            </w:r>
            <w:r>
              <w:rPr>
                <w:rFonts w:hint="eastAsia"/>
                <w:spacing w:val="-6"/>
              </w:rPr>
              <w:t>に</w:t>
            </w:r>
            <w:r w:rsidRPr="00F53CE4">
              <w:rPr>
                <w:rFonts w:hint="eastAsia"/>
                <w:spacing w:val="-6"/>
              </w:rPr>
              <w:t>、あこがれの人を紹介することができる。</w:t>
            </w:r>
          </w:p>
          <w:p w14:paraId="69936AFF" w14:textId="77777777" w:rsidR="00990C04" w:rsidRPr="00F53CE4" w:rsidRDefault="00990C04" w:rsidP="00451C28">
            <w:pPr>
              <w:pStyle w:val="002"/>
              <w:rPr>
                <w:spacing w:val="-6"/>
              </w:rPr>
            </w:pPr>
            <w:r w:rsidRPr="00F53CE4">
              <w:rPr>
                <w:rFonts w:hint="eastAsia"/>
                <w:spacing w:val="-6"/>
              </w:rPr>
              <w:t>［読む］紹介文から、人の職業や性格などを読み取ることができる。</w:t>
            </w:r>
          </w:p>
          <w:p w14:paraId="577C971F" w14:textId="77777777" w:rsidR="00990C04" w:rsidRPr="00F53CE4" w:rsidRDefault="00990C04" w:rsidP="00451C28">
            <w:pPr>
              <w:pStyle w:val="002"/>
              <w:rPr>
                <w:spacing w:val="-6"/>
              </w:rPr>
            </w:pPr>
            <w:r w:rsidRPr="00F53CE4">
              <w:rPr>
                <w:rFonts w:hint="eastAsia"/>
                <w:spacing w:val="-6"/>
              </w:rPr>
              <w:t>［書く］人の職業や性格などについて書くことができる。</w:t>
            </w:r>
          </w:p>
          <w:p w14:paraId="61BE5BF9" w14:textId="77777777" w:rsidR="00990C04" w:rsidRPr="001249F8" w:rsidRDefault="00990C04" w:rsidP="00451C28">
            <w:pPr>
              <w:pStyle w:val="002"/>
            </w:pPr>
            <w:r w:rsidRPr="00F53CE4">
              <w:rPr>
                <w:rFonts w:hint="eastAsia"/>
                <w:spacing w:val="-6"/>
              </w:rPr>
              <w:t>［話</w:t>
            </w:r>
            <w:r>
              <w:rPr>
                <w:rFonts w:hint="eastAsia"/>
                <w:spacing w:val="-6"/>
              </w:rPr>
              <w:t xml:space="preserve">す　</w:t>
            </w:r>
            <w:r w:rsidRPr="00F53CE4">
              <w:rPr>
                <w:rFonts w:hint="eastAsia"/>
                <w:spacing w:val="-6"/>
              </w:rPr>
              <w:t>発表］人の職業や性格などを言って、あこがれの人を紹介することができる。</w:t>
            </w:r>
          </w:p>
        </w:tc>
        <w:tc>
          <w:tcPr>
            <w:tcW w:w="1134" w:type="dxa"/>
            <w:shd w:val="clear" w:color="auto" w:fill="BFBFBF" w:themeFill="background1" w:themeFillShade="BF"/>
            <w:noWrap/>
            <w:vAlign w:val="center"/>
          </w:tcPr>
          <w:p w14:paraId="5EDB45E2" w14:textId="77777777" w:rsidR="00990C04" w:rsidRPr="001249F8" w:rsidRDefault="00990C04" w:rsidP="00451C28">
            <w:pPr>
              <w:pStyle w:val="003"/>
            </w:pPr>
            <w:r w:rsidRPr="001249F8">
              <w:rPr>
                <w:rFonts w:hint="eastAsia"/>
              </w:rPr>
              <w:t>重点化領域</w:t>
            </w:r>
          </w:p>
        </w:tc>
        <w:tc>
          <w:tcPr>
            <w:tcW w:w="1928" w:type="dxa"/>
            <w:tcBorders>
              <w:right w:val="single" w:sz="12" w:space="0" w:color="auto"/>
            </w:tcBorders>
            <w:noWrap/>
            <w:vAlign w:val="center"/>
          </w:tcPr>
          <w:p w14:paraId="1D14D48F" w14:textId="77777777" w:rsidR="00990C04" w:rsidRDefault="00990C04" w:rsidP="00451C28">
            <w:pPr>
              <w:pStyle w:val="002"/>
            </w:pPr>
            <w:r w:rsidRPr="00F53CE4">
              <w:rPr>
                <w:rFonts w:hint="eastAsia"/>
              </w:rPr>
              <w:t xml:space="preserve">読むこと　書くこと　</w:t>
            </w:r>
          </w:p>
          <w:p w14:paraId="432B232D" w14:textId="77777777" w:rsidR="00990C04" w:rsidRPr="001249F8" w:rsidRDefault="00990C04" w:rsidP="00451C28">
            <w:pPr>
              <w:pStyle w:val="002"/>
            </w:pPr>
            <w:r w:rsidRPr="00F53CE4">
              <w:rPr>
                <w:rFonts w:hint="eastAsia"/>
              </w:rPr>
              <w:t>話すこと　発表</w:t>
            </w:r>
          </w:p>
        </w:tc>
      </w:tr>
      <w:tr w:rsidR="00990C04" w:rsidRPr="001249F8" w14:paraId="2AA79B21" w14:textId="77777777" w:rsidTr="002968B2">
        <w:trPr>
          <w:trHeight w:hRule="exact" w:val="323"/>
        </w:trPr>
        <w:tc>
          <w:tcPr>
            <w:tcW w:w="1532" w:type="dxa"/>
            <w:vMerge/>
            <w:tcBorders>
              <w:left w:val="single" w:sz="12" w:space="0" w:color="auto"/>
            </w:tcBorders>
            <w:shd w:val="clear" w:color="auto" w:fill="BFBFBF" w:themeFill="background1" w:themeFillShade="BF"/>
            <w:noWrap/>
            <w:vAlign w:val="center"/>
          </w:tcPr>
          <w:p w14:paraId="0E68FFBD" w14:textId="77777777" w:rsidR="00990C04" w:rsidRPr="001249F8" w:rsidRDefault="00990C04" w:rsidP="00451C28">
            <w:pPr>
              <w:pStyle w:val="002"/>
              <w:jc w:val="center"/>
            </w:pPr>
          </w:p>
        </w:tc>
        <w:tc>
          <w:tcPr>
            <w:tcW w:w="5613" w:type="dxa"/>
            <w:vMerge/>
            <w:noWrap/>
            <w:vAlign w:val="center"/>
          </w:tcPr>
          <w:p w14:paraId="6D27B8A5" w14:textId="77777777" w:rsidR="00990C04" w:rsidRPr="001249F8" w:rsidRDefault="00990C04" w:rsidP="00451C28">
            <w:pPr>
              <w:snapToGrid w:val="0"/>
              <w:spacing w:before="0" w:after="0"/>
              <w:rPr>
                <w:sz w:val="16"/>
                <w:szCs w:val="16"/>
              </w:rPr>
            </w:pPr>
          </w:p>
        </w:tc>
        <w:tc>
          <w:tcPr>
            <w:tcW w:w="1134" w:type="dxa"/>
            <w:shd w:val="clear" w:color="auto" w:fill="BFBFBF" w:themeFill="background1" w:themeFillShade="BF"/>
            <w:noWrap/>
            <w:vAlign w:val="center"/>
          </w:tcPr>
          <w:p w14:paraId="27E37A9E" w14:textId="77777777" w:rsidR="00990C04" w:rsidRPr="001249F8" w:rsidRDefault="00990C04" w:rsidP="00451C28">
            <w:pPr>
              <w:pStyle w:val="003"/>
            </w:pPr>
            <w:r w:rsidRPr="001249F8">
              <w:rPr>
                <w:rFonts w:hint="eastAsia"/>
              </w:rPr>
              <w:t>配当時間</w:t>
            </w:r>
          </w:p>
        </w:tc>
        <w:tc>
          <w:tcPr>
            <w:tcW w:w="1928" w:type="dxa"/>
            <w:tcBorders>
              <w:right w:val="single" w:sz="12" w:space="0" w:color="auto"/>
            </w:tcBorders>
            <w:noWrap/>
            <w:vAlign w:val="center"/>
          </w:tcPr>
          <w:p w14:paraId="5CE3CFCC" w14:textId="77777777" w:rsidR="00990C04" w:rsidRPr="001249F8" w:rsidRDefault="00990C04" w:rsidP="00451C28">
            <w:pPr>
              <w:pStyle w:val="002"/>
            </w:pPr>
            <w:r w:rsidRPr="001249F8">
              <w:rPr>
                <w:rFonts w:hint="eastAsia"/>
              </w:rPr>
              <w:t>7</w:t>
            </w:r>
            <w:r w:rsidRPr="001249F8">
              <w:rPr>
                <w:rFonts w:hint="eastAsia"/>
              </w:rPr>
              <w:t>時間</w:t>
            </w:r>
          </w:p>
        </w:tc>
      </w:tr>
      <w:tr w:rsidR="00990C04" w:rsidRPr="001249F8" w14:paraId="1F9EEF65" w14:textId="77777777" w:rsidTr="002968B2">
        <w:trPr>
          <w:trHeight w:hRule="exact" w:val="323"/>
        </w:trPr>
        <w:tc>
          <w:tcPr>
            <w:tcW w:w="1532" w:type="dxa"/>
            <w:vMerge/>
            <w:tcBorders>
              <w:left w:val="single" w:sz="12" w:space="0" w:color="auto"/>
            </w:tcBorders>
            <w:shd w:val="clear" w:color="auto" w:fill="BFBFBF" w:themeFill="background1" w:themeFillShade="BF"/>
            <w:noWrap/>
            <w:vAlign w:val="center"/>
          </w:tcPr>
          <w:p w14:paraId="7AF7088B" w14:textId="77777777" w:rsidR="00990C04" w:rsidRPr="001249F8" w:rsidRDefault="00990C04" w:rsidP="00451C28">
            <w:pPr>
              <w:pStyle w:val="002"/>
              <w:jc w:val="center"/>
            </w:pPr>
          </w:p>
        </w:tc>
        <w:tc>
          <w:tcPr>
            <w:tcW w:w="5613" w:type="dxa"/>
            <w:vMerge/>
            <w:noWrap/>
            <w:vAlign w:val="center"/>
          </w:tcPr>
          <w:p w14:paraId="720FA83E" w14:textId="77777777" w:rsidR="00990C04" w:rsidRPr="001249F8" w:rsidRDefault="00990C04" w:rsidP="00451C28">
            <w:pPr>
              <w:snapToGrid w:val="0"/>
              <w:spacing w:before="0" w:after="0"/>
              <w:rPr>
                <w:sz w:val="16"/>
                <w:szCs w:val="16"/>
              </w:rPr>
            </w:pPr>
          </w:p>
        </w:tc>
        <w:tc>
          <w:tcPr>
            <w:tcW w:w="1134" w:type="dxa"/>
            <w:shd w:val="clear" w:color="auto" w:fill="BFBFBF" w:themeFill="background1" w:themeFillShade="BF"/>
            <w:noWrap/>
            <w:vAlign w:val="center"/>
          </w:tcPr>
          <w:p w14:paraId="5DB63427" w14:textId="77777777" w:rsidR="00990C04" w:rsidRPr="001249F8" w:rsidRDefault="00990C04" w:rsidP="00451C28">
            <w:pPr>
              <w:pStyle w:val="003"/>
            </w:pPr>
            <w:r w:rsidRPr="001249F8">
              <w:rPr>
                <w:rFonts w:hint="eastAsia"/>
              </w:rPr>
              <w:t>学習時期</w:t>
            </w:r>
          </w:p>
        </w:tc>
        <w:tc>
          <w:tcPr>
            <w:tcW w:w="1928" w:type="dxa"/>
            <w:tcBorders>
              <w:right w:val="single" w:sz="12" w:space="0" w:color="auto"/>
            </w:tcBorders>
            <w:noWrap/>
            <w:vAlign w:val="center"/>
          </w:tcPr>
          <w:p w14:paraId="31FBB015" w14:textId="77777777" w:rsidR="00990C04" w:rsidRPr="001249F8" w:rsidRDefault="00990C04" w:rsidP="00451C28">
            <w:pPr>
              <w:pStyle w:val="002"/>
            </w:pPr>
            <w:r>
              <w:rPr>
                <w:rFonts w:hint="eastAsia"/>
              </w:rPr>
              <w:t>10</w:t>
            </w:r>
            <w:r w:rsidRPr="001249F8">
              <w:rPr>
                <w:rFonts w:hint="eastAsia"/>
              </w:rPr>
              <w:t>月～</w:t>
            </w:r>
            <w:r>
              <w:rPr>
                <w:rFonts w:hint="eastAsia"/>
              </w:rPr>
              <w:t>11</w:t>
            </w:r>
            <w:r w:rsidRPr="001249F8">
              <w:rPr>
                <w:rFonts w:hint="eastAsia"/>
              </w:rPr>
              <w:t>月</w:t>
            </w:r>
          </w:p>
        </w:tc>
      </w:tr>
      <w:tr w:rsidR="00990C04" w:rsidRPr="001249F8" w14:paraId="4E858431" w14:textId="77777777" w:rsidTr="002968B2">
        <w:trPr>
          <w:trHeight w:hRule="exact" w:val="907"/>
        </w:trPr>
        <w:tc>
          <w:tcPr>
            <w:tcW w:w="1532" w:type="dxa"/>
            <w:tcBorders>
              <w:left w:val="single" w:sz="12" w:space="0" w:color="auto"/>
            </w:tcBorders>
            <w:shd w:val="clear" w:color="auto" w:fill="BFBFBF" w:themeFill="background1" w:themeFillShade="BF"/>
            <w:noWrap/>
            <w:vAlign w:val="center"/>
          </w:tcPr>
          <w:p w14:paraId="2F52C065" w14:textId="77777777" w:rsidR="00990C04" w:rsidRPr="001249F8" w:rsidRDefault="00990C04" w:rsidP="00451C28">
            <w:pPr>
              <w:pStyle w:val="003"/>
            </w:pPr>
            <w:r w:rsidRPr="001249F8">
              <w:rPr>
                <w:rFonts w:hint="eastAsia"/>
              </w:rPr>
              <w:t>言語材料</w:t>
            </w:r>
          </w:p>
        </w:tc>
        <w:tc>
          <w:tcPr>
            <w:tcW w:w="8675" w:type="dxa"/>
            <w:gridSpan w:val="3"/>
            <w:tcBorders>
              <w:right w:val="single" w:sz="12" w:space="0" w:color="auto"/>
            </w:tcBorders>
            <w:noWrap/>
            <w:vAlign w:val="center"/>
          </w:tcPr>
          <w:p w14:paraId="14ABC034" w14:textId="77777777" w:rsidR="00990C04" w:rsidRPr="001249F8" w:rsidRDefault="00990C04" w:rsidP="00451C28">
            <w:pPr>
              <w:pStyle w:val="002"/>
              <w:spacing w:line="200" w:lineRule="exact"/>
            </w:pPr>
            <w:r w:rsidRPr="004612CD">
              <w:rPr>
                <w:rStyle w:val="ab"/>
                <w:rFonts w:hint="eastAsia"/>
              </w:rPr>
              <w:t>表現</w:t>
            </w:r>
            <w:r w:rsidRPr="001249F8">
              <w:rPr>
                <w:rFonts w:hint="eastAsia"/>
              </w:rPr>
              <w:t>【</w:t>
            </w:r>
            <w:r w:rsidRPr="001249F8">
              <w:rPr>
                <w:rFonts w:hint="eastAsia"/>
              </w:rPr>
              <w:t>Step</w:t>
            </w:r>
            <w:r w:rsidRPr="001249F8">
              <w:t xml:space="preserve"> 1</w:t>
            </w:r>
            <w:r w:rsidRPr="001249F8">
              <w:rPr>
                <w:rFonts w:hint="eastAsia"/>
              </w:rPr>
              <w:t>】</w:t>
            </w:r>
            <w:r>
              <w:rPr>
                <w:rFonts w:hint="eastAsia"/>
              </w:rPr>
              <w:t xml:space="preserve"> </w:t>
            </w:r>
            <w:r w:rsidRPr="00F53CE4">
              <w:rPr>
                <w:rFonts w:hint="eastAsia"/>
              </w:rPr>
              <w:t>Who is this?  He / She is</w:t>
            </w:r>
            <w:r w:rsidRPr="00F53CE4">
              <w:rPr>
                <w:rFonts w:hint="eastAsia"/>
              </w:rPr>
              <w:t>（名前）</w:t>
            </w:r>
            <w:r>
              <w:rPr>
                <w:rFonts w:hint="eastAsia"/>
              </w:rPr>
              <w:t>...</w:t>
            </w:r>
            <w:r w:rsidRPr="00F53CE4">
              <w:rPr>
                <w:rFonts w:hint="eastAsia"/>
              </w:rPr>
              <w:t>.  He / She is</w:t>
            </w:r>
            <w:r w:rsidRPr="00F53CE4">
              <w:rPr>
                <w:rFonts w:hint="eastAsia"/>
              </w:rPr>
              <w:t>（家族関係・職業など）</w:t>
            </w:r>
            <w:r>
              <w:rPr>
                <w:rFonts w:hint="eastAsia"/>
              </w:rPr>
              <w:t>...</w:t>
            </w:r>
            <w:r w:rsidRPr="00F53CE4">
              <w:rPr>
                <w:rFonts w:hint="eastAsia"/>
              </w:rPr>
              <w:t>.</w:t>
            </w:r>
          </w:p>
          <w:p w14:paraId="1BF958BE" w14:textId="77777777" w:rsidR="00990C04" w:rsidRPr="001249F8" w:rsidRDefault="00990C04" w:rsidP="00451C28">
            <w:pPr>
              <w:pStyle w:val="002"/>
              <w:tabs>
                <w:tab w:val="left" w:pos="336"/>
              </w:tabs>
              <w:spacing w:line="200" w:lineRule="exact"/>
            </w:pPr>
            <w:r>
              <w:tab/>
            </w:r>
            <w:r w:rsidRPr="001249F8">
              <w:rPr>
                <w:rFonts w:hint="eastAsia"/>
              </w:rPr>
              <w:t>【</w:t>
            </w:r>
            <w:r w:rsidRPr="001249F8">
              <w:rPr>
                <w:rFonts w:hint="eastAsia"/>
              </w:rPr>
              <w:t>Step</w:t>
            </w:r>
            <w:r w:rsidRPr="001249F8">
              <w:t xml:space="preserve"> 2</w:t>
            </w:r>
            <w:r w:rsidRPr="001249F8">
              <w:rPr>
                <w:rFonts w:hint="eastAsia"/>
              </w:rPr>
              <w:t>】</w:t>
            </w:r>
            <w:r w:rsidRPr="001249F8">
              <w:t xml:space="preserve"> </w:t>
            </w:r>
            <w:r w:rsidRPr="00F53CE4">
              <w:rPr>
                <w:rFonts w:hint="eastAsia"/>
              </w:rPr>
              <w:t>He / She is</w:t>
            </w:r>
            <w:r w:rsidRPr="00F53CE4">
              <w:rPr>
                <w:rFonts w:hint="eastAsia"/>
              </w:rPr>
              <w:t>（性格など）</w:t>
            </w:r>
            <w:r>
              <w:rPr>
                <w:rFonts w:hint="eastAsia"/>
              </w:rPr>
              <w:t>...</w:t>
            </w:r>
            <w:r w:rsidRPr="00F53CE4">
              <w:rPr>
                <w:rFonts w:hint="eastAsia"/>
              </w:rPr>
              <w:t>.</w:t>
            </w:r>
          </w:p>
          <w:p w14:paraId="47CE404C" w14:textId="77777777" w:rsidR="00990C04" w:rsidRPr="001249F8" w:rsidRDefault="00990C04" w:rsidP="00451C28">
            <w:pPr>
              <w:pStyle w:val="002"/>
              <w:spacing w:line="200" w:lineRule="exact"/>
            </w:pPr>
            <w:r w:rsidRPr="004612CD">
              <w:rPr>
                <w:rStyle w:val="ab"/>
                <w:rFonts w:hint="eastAsia"/>
              </w:rPr>
              <w:t>語句</w:t>
            </w:r>
            <w:r>
              <w:rPr>
                <w:rFonts w:hint="eastAsia"/>
              </w:rPr>
              <w:t xml:space="preserve"> </w:t>
            </w:r>
            <w:r w:rsidRPr="00F53CE4">
              <w:rPr>
                <w:rFonts w:hint="eastAsia"/>
              </w:rPr>
              <w:t>人、職業、性格・人がらなど</w:t>
            </w:r>
          </w:p>
        </w:tc>
      </w:tr>
      <w:tr w:rsidR="00990C04" w:rsidRPr="001249F8" w14:paraId="662096A7" w14:textId="77777777" w:rsidTr="002968B2">
        <w:trPr>
          <w:trHeight w:hRule="exact" w:val="907"/>
        </w:trPr>
        <w:tc>
          <w:tcPr>
            <w:tcW w:w="1532" w:type="dxa"/>
            <w:tcBorders>
              <w:left w:val="single" w:sz="12" w:space="0" w:color="auto"/>
              <w:bottom w:val="single" w:sz="12" w:space="0" w:color="auto"/>
            </w:tcBorders>
            <w:shd w:val="clear" w:color="auto" w:fill="BFBFBF" w:themeFill="background1" w:themeFillShade="BF"/>
            <w:noWrap/>
            <w:vAlign w:val="center"/>
          </w:tcPr>
          <w:p w14:paraId="732D2ACF" w14:textId="77777777" w:rsidR="00990C04" w:rsidRPr="0063280E" w:rsidRDefault="00990C04" w:rsidP="00451C28">
            <w:pPr>
              <w:pStyle w:val="003"/>
            </w:pPr>
            <w:r w:rsidRPr="00443293">
              <w:rPr>
                <w:rFonts w:hint="eastAsia"/>
              </w:rPr>
              <w:t>コミュニケーション</w:t>
            </w:r>
          </w:p>
          <w:p w14:paraId="26D02D54" w14:textId="77777777" w:rsidR="00990C04" w:rsidRPr="001249F8" w:rsidRDefault="00990C04" w:rsidP="00451C28">
            <w:pPr>
              <w:pStyle w:val="003"/>
            </w:pPr>
            <w:r w:rsidRPr="00990C04">
              <w:rPr>
                <w:rFonts w:hint="eastAsia"/>
                <w:spacing w:val="11"/>
                <w:kern w:val="0"/>
                <w:fitText w:val="1440" w:id="-1181029119"/>
              </w:rPr>
              <w:t>に役立つフレー</w:t>
            </w:r>
            <w:r w:rsidRPr="00990C04">
              <w:rPr>
                <w:rFonts w:hint="eastAsia"/>
                <w:spacing w:val="3"/>
                <w:kern w:val="0"/>
                <w:fitText w:val="1440" w:id="-1181029119"/>
              </w:rPr>
              <w:t>ズ</w:t>
            </w:r>
          </w:p>
        </w:tc>
        <w:tc>
          <w:tcPr>
            <w:tcW w:w="8675" w:type="dxa"/>
            <w:gridSpan w:val="3"/>
            <w:tcBorders>
              <w:bottom w:val="single" w:sz="12" w:space="0" w:color="auto"/>
              <w:right w:val="single" w:sz="12" w:space="0" w:color="auto"/>
            </w:tcBorders>
            <w:noWrap/>
            <w:vAlign w:val="center"/>
          </w:tcPr>
          <w:p w14:paraId="1B67B92C" w14:textId="77777777" w:rsidR="00990C04" w:rsidRPr="001249F8" w:rsidRDefault="00990C04" w:rsidP="00451C28">
            <w:pPr>
              <w:pStyle w:val="002"/>
              <w:spacing w:line="200" w:lineRule="exact"/>
            </w:pPr>
            <w:r w:rsidRPr="0063280E">
              <w:rPr>
                <w:rFonts w:hint="eastAsia"/>
              </w:rPr>
              <w:t>アニメーションに登場する機能表現</w:t>
            </w:r>
            <w:r w:rsidRPr="001249F8">
              <w:rPr>
                <w:rFonts w:hint="eastAsia"/>
              </w:rPr>
              <w:t>（</w:t>
            </w:r>
            <w:r w:rsidRPr="00AC1DC0">
              <w:rPr>
                <w:rFonts w:hint="eastAsia"/>
              </w:rPr>
              <w:t>ア</w:t>
            </w:r>
            <w:r>
              <w:rPr>
                <w:rFonts w:hint="eastAsia"/>
              </w:rPr>
              <w:t>）</w:t>
            </w:r>
            <w:r w:rsidRPr="00AC1DC0">
              <w:rPr>
                <w:rFonts w:hint="eastAsia"/>
              </w:rPr>
              <w:t xml:space="preserve">繰り返す　</w:t>
            </w:r>
            <w:r w:rsidRPr="00AC1DC0">
              <w:rPr>
                <w:rFonts w:hint="eastAsia"/>
              </w:rPr>
              <w:t>Wheelchair basketball?</w:t>
            </w:r>
            <w:r>
              <w:t xml:space="preserve"> </w:t>
            </w:r>
            <w:r w:rsidRPr="00AC1DC0">
              <w:rPr>
                <w:rFonts w:hint="eastAsia"/>
              </w:rPr>
              <w:t>（イ</w:t>
            </w:r>
            <w:r>
              <w:rPr>
                <w:rFonts w:hint="eastAsia"/>
              </w:rPr>
              <w:t>）</w:t>
            </w:r>
            <w:r w:rsidRPr="00AC1DC0">
              <w:rPr>
                <w:rFonts w:hint="eastAsia"/>
              </w:rPr>
              <w:t xml:space="preserve">褒める　</w:t>
            </w:r>
            <w:r w:rsidRPr="00AC1DC0">
              <w:rPr>
                <w:rFonts w:hint="eastAsia"/>
              </w:rPr>
              <w:t>Sounds cool. That</w:t>
            </w:r>
            <w:r w:rsidRPr="00AC1DC0">
              <w:t>’</w:t>
            </w:r>
            <w:r w:rsidRPr="00AC1DC0">
              <w:rPr>
                <w:rFonts w:hint="eastAsia"/>
              </w:rPr>
              <w:t>s amazing.</w:t>
            </w:r>
          </w:p>
          <w:p w14:paraId="753795A9" w14:textId="77777777" w:rsidR="00990C04" w:rsidRPr="001249F8" w:rsidRDefault="00990C04" w:rsidP="00451C28">
            <w:pPr>
              <w:pStyle w:val="002"/>
              <w:tabs>
                <w:tab w:val="left" w:pos="2522"/>
              </w:tabs>
              <w:spacing w:line="200" w:lineRule="exact"/>
            </w:pPr>
            <w:r>
              <w:tab/>
            </w:r>
            <w:r w:rsidRPr="001249F8">
              <w:rPr>
                <w:rFonts w:hint="eastAsia"/>
              </w:rPr>
              <w:t>（</w:t>
            </w:r>
            <w:r w:rsidRPr="00AC1DC0">
              <w:rPr>
                <w:rFonts w:hint="eastAsia"/>
              </w:rPr>
              <w:t>オ</w:t>
            </w:r>
            <w:r w:rsidRPr="001737C7">
              <w:rPr>
                <w:rFonts w:hint="eastAsia"/>
                <w:spacing w:val="-20"/>
              </w:rPr>
              <w:t>）</w:t>
            </w:r>
            <w:r w:rsidRPr="00AC1DC0">
              <w:rPr>
                <w:rFonts w:hint="eastAsia"/>
              </w:rPr>
              <w:t xml:space="preserve">依頼する　</w:t>
            </w:r>
            <w:r w:rsidRPr="00AC1DC0">
              <w:rPr>
                <w:rFonts w:hint="eastAsia"/>
              </w:rPr>
              <w:t>Please look at this.</w:t>
            </w:r>
          </w:p>
          <w:p w14:paraId="70757BF0" w14:textId="77777777" w:rsidR="00990C04" w:rsidRPr="001249F8" w:rsidRDefault="00990C04" w:rsidP="00451C28">
            <w:pPr>
              <w:pStyle w:val="002"/>
              <w:spacing w:line="200" w:lineRule="exact"/>
            </w:pPr>
            <w:r w:rsidRPr="004612CD">
              <w:rPr>
                <w:rStyle w:val="ab"/>
                <w:rFonts w:hint="eastAsia"/>
              </w:rPr>
              <w:t>Response</w:t>
            </w:r>
            <w:r w:rsidRPr="001249F8">
              <w:rPr>
                <w:rFonts w:hint="eastAsia"/>
              </w:rPr>
              <w:t xml:space="preserve">　【</w:t>
            </w:r>
            <w:r w:rsidRPr="001249F8">
              <w:rPr>
                <w:rFonts w:hint="eastAsia"/>
              </w:rPr>
              <w:t>Step</w:t>
            </w:r>
            <w:r w:rsidRPr="001249F8">
              <w:t xml:space="preserve"> 2</w:t>
            </w:r>
            <w:r w:rsidRPr="001249F8">
              <w:rPr>
                <w:rFonts w:hint="eastAsia"/>
              </w:rPr>
              <w:t>】</w:t>
            </w:r>
            <w:r w:rsidRPr="001249F8">
              <w:rPr>
                <w:rFonts w:hint="eastAsia"/>
              </w:rPr>
              <w:t xml:space="preserve"> Really</w:t>
            </w:r>
            <w:r w:rsidRPr="001249F8">
              <w:t>?</w:t>
            </w:r>
          </w:p>
        </w:tc>
      </w:tr>
    </w:tbl>
    <w:p w14:paraId="432B0839" w14:textId="77777777" w:rsidR="00990C04" w:rsidRDefault="00990C04" w:rsidP="00990C04">
      <w:pPr>
        <w:pStyle w:val="002"/>
      </w:pPr>
      <w:r w:rsidRPr="001249F8">
        <w:rPr>
          <w:rFonts w:hint="eastAsia"/>
        </w:rPr>
        <w:t>評価規準（例）　《知識》＝知識、《技能》＝技能、《思・判・表》＝思考・判断・表現、《態度》＝主体的に学習に取り組む態度</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990C04" w:rsidRPr="001249F8" w14:paraId="6C2F95E9" w14:textId="77777777" w:rsidTr="00451C28">
        <w:tc>
          <w:tcPr>
            <w:tcW w:w="1531" w:type="dxa"/>
            <w:shd w:val="clear" w:color="auto" w:fill="BFBFBF" w:themeFill="background1" w:themeFillShade="BF"/>
            <w:vAlign w:val="center"/>
          </w:tcPr>
          <w:p w14:paraId="64E73ADC" w14:textId="77777777" w:rsidR="00990C04" w:rsidRPr="001249F8" w:rsidRDefault="00990C04" w:rsidP="00451C28">
            <w:pPr>
              <w:pStyle w:val="003"/>
            </w:pPr>
            <w:r>
              <w:rPr>
                <w:rFonts w:hint="eastAsia"/>
              </w:rPr>
              <w:t>読むこと</w:t>
            </w:r>
          </w:p>
        </w:tc>
        <w:tc>
          <w:tcPr>
            <w:tcW w:w="8675" w:type="dxa"/>
          </w:tcPr>
          <w:p w14:paraId="15CA070E" w14:textId="77777777" w:rsidR="00990C04" w:rsidRDefault="00990C04" w:rsidP="00451C28">
            <w:pPr>
              <w:pStyle w:val="ac"/>
              <w:spacing w:line="200" w:lineRule="exact"/>
              <w:ind w:left="80" w:hanging="80"/>
            </w:pPr>
            <w:r>
              <w:rPr>
                <w:rFonts w:hint="eastAsia"/>
              </w:rPr>
              <w:t>《知識》</w:t>
            </w:r>
            <w:r>
              <w:rPr>
                <w:rFonts w:hint="eastAsia"/>
              </w:rPr>
              <w:t xml:space="preserve">Who is this? </w:t>
            </w:r>
            <w:r>
              <w:rPr>
                <w:rFonts w:hint="eastAsia"/>
              </w:rPr>
              <w:t>や</w:t>
            </w:r>
            <w:r>
              <w:rPr>
                <w:rFonts w:hint="eastAsia"/>
              </w:rPr>
              <w:t xml:space="preserve">He / She is .... </w:t>
            </w:r>
            <w:r>
              <w:rPr>
                <w:rFonts w:hint="eastAsia"/>
              </w:rPr>
              <w:t>などの表現や関連語句を理解している。</w:t>
            </w:r>
          </w:p>
          <w:p w14:paraId="027D649A" w14:textId="77777777" w:rsidR="00990C04" w:rsidRDefault="00990C04" w:rsidP="00451C28">
            <w:pPr>
              <w:pStyle w:val="ac"/>
              <w:spacing w:line="200" w:lineRule="exact"/>
              <w:ind w:left="80" w:hanging="80"/>
            </w:pPr>
            <w:r>
              <w:rPr>
                <w:rFonts w:hint="eastAsia"/>
              </w:rPr>
              <w:t>《技能》</w:t>
            </w:r>
            <w:r w:rsidRPr="006847BF">
              <w:rPr>
                <w:rFonts w:hint="eastAsia"/>
                <w:spacing w:val="-2"/>
              </w:rPr>
              <w:t>あこがれの人の家族関係、職業、性格などを伝える文を読んで意味が分かるために、必要な技能を身につけている。</w:t>
            </w:r>
          </w:p>
          <w:p w14:paraId="1F892A7C" w14:textId="77777777" w:rsidR="00990C04" w:rsidRPr="001249F8" w:rsidRDefault="00990C04" w:rsidP="00451C28">
            <w:pPr>
              <w:pStyle w:val="ac"/>
              <w:spacing w:line="200" w:lineRule="exact"/>
              <w:ind w:left="80" w:hanging="80"/>
            </w:pPr>
            <w:r>
              <w:rPr>
                <w:rFonts w:hint="eastAsia"/>
              </w:rPr>
              <w:t>《思・判・表》</w:t>
            </w:r>
            <w:r w:rsidRPr="00E97860">
              <w:rPr>
                <w:rFonts w:hint="eastAsia"/>
                <w:spacing w:val="-2"/>
              </w:rPr>
              <w:t>あこがれの人の紹介文から、その人の職業や性格などを読み取っている。／《態度》読み取ろうとしている。</w:t>
            </w:r>
          </w:p>
        </w:tc>
      </w:tr>
      <w:tr w:rsidR="00990C04" w:rsidRPr="001249F8" w14:paraId="7D5A5536" w14:textId="77777777" w:rsidTr="00451C28">
        <w:tc>
          <w:tcPr>
            <w:tcW w:w="1531" w:type="dxa"/>
            <w:shd w:val="clear" w:color="auto" w:fill="BFBFBF" w:themeFill="background1" w:themeFillShade="BF"/>
            <w:vAlign w:val="center"/>
          </w:tcPr>
          <w:p w14:paraId="78970BB2" w14:textId="77777777" w:rsidR="00990C04" w:rsidRPr="001249F8" w:rsidRDefault="00990C04" w:rsidP="00451C28">
            <w:pPr>
              <w:pStyle w:val="003"/>
            </w:pPr>
            <w:r>
              <w:rPr>
                <w:rFonts w:hint="eastAsia"/>
              </w:rPr>
              <w:t>書くこと</w:t>
            </w:r>
          </w:p>
        </w:tc>
        <w:tc>
          <w:tcPr>
            <w:tcW w:w="8675" w:type="dxa"/>
          </w:tcPr>
          <w:p w14:paraId="55A895D6" w14:textId="77777777" w:rsidR="00990C04" w:rsidRDefault="00990C04" w:rsidP="00451C28">
            <w:pPr>
              <w:pStyle w:val="ac"/>
              <w:spacing w:line="200" w:lineRule="exact"/>
              <w:ind w:left="80" w:hanging="80"/>
            </w:pPr>
            <w:r>
              <w:rPr>
                <w:rFonts w:hint="eastAsia"/>
              </w:rPr>
              <w:t>《知識》</w:t>
            </w:r>
            <w:r>
              <w:rPr>
                <w:rFonts w:hint="eastAsia"/>
              </w:rPr>
              <w:t xml:space="preserve">Who is this? </w:t>
            </w:r>
            <w:r>
              <w:rPr>
                <w:rFonts w:hint="eastAsia"/>
              </w:rPr>
              <w:t>や</w:t>
            </w:r>
            <w:r>
              <w:rPr>
                <w:rFonts w:hint="eastAsia"/>
              </w:rPr>
              <w:t xml:space="preserve">He / She is .... </w:t>
            </w:r>
            <w:r>
              <w:rPr>
                <w:rFonts w:hint="eastAsia"/>
              </w:rPr>
              <w:t>などの表現や関連語句を理解している。</w:t>
            </w:r>
          </w:p>
          <w:p w14:paraId="3F891B6B" w14:textId="77777777" w:rsidR="00990C04" w:rsidRDefault="00990C04" w:rsidP="00451C28">
            <w:pPr>
              <w:pStyle w:val="ac"/>
              <w:spacing w:line="200" w:lineRule="exact"/>
              <w:ind w:left="80" w:hanging="80"/>
            </w:pPr>
            <w:r>
              <w:rPr>
                <w:rFonts w:hint="eastAsia"/>
              </w:rPr>
              <w:t>《技能》あこがれの人の家族関係、職業、性格などを伝える文を</w:t>
            </w:r>
            <w:r>
              <w:rPr>
                <w:rFonts w:hint="eastAsia"/>
              </w:rPr>
              <w:t>4</w:t>
            </w:r>
            <w:r>
              <w:rPr>
                <w:rFonts w:hint="eastAsia"/>
              </w:rPr>
              <w:t>線上に書く技能を身につけている。</w:t>
            </w:r>
          </w:p>
          <w:p w14:paraId="09EDA833" w14:textId="77777777" w:rsidR="00990C04" w:rsidRPr="001249F8" w:rsidRDefault="00990C04" w:rsidP="00451C28">
            <w:pPr>
              <w:pStyle w:val="ac"/>
              <w:spacing w:line="200" w:lineRule="exact"/>
              <w:ind w:left="80" w:hanging="80"/>
            </w:pPr>
            <w:r>
              <w:rPr>
                <w:rFonts w:hint="eastAsia"/>
              </w:rPr>
              <w:t>《思・判・表》自分の興味・関心を伝えるために、あこがれの人の職業や性格などについて、簡単な語句や基本的な表現を用いて書いている。／《態度》書こうとしている。</w:t>
            </w:r>
          </w:p>
        </w:tc>
      </w:tr>
      <w:tr w:rsidR="00990C04" w:rsidRPr="001249F8" w14:paraId="55C1D0D7" w14:textId="77777777" w:rsidTr="00451C28">
        <w:tc>
          <w:tcPr>
            <w:tcW w:w="1531" w:type="dxa"/>
            <w:shd w:val="clear" w:color="auto" w:fill="BFBFBF" w:themeFill="background1" w:themeFillShade="BF"/>
            <w:vAlign w:val="center"/>
          </w:tcPr>
          <w:p w14:paraId="0D83EAA9" w14:textId="77777777" w:rsidR="00990C04" w:rsidRPr="001249F8" w:rsidRDefault="00990C04" w:rsidP="00451C28">
            <w:pPr>
              <w:pStyle w:val="003"/>
            </w:pPr>
            <w:r w:rsidRPr="001249F8">
              <w:rPr>
                <w:rFonts w:hint="eastAsia"/>
              </w:rPr>
              <w:t>話す</w:t>
            </w:r>
            <w:r>
              <w:rPr>
                <w:rFonts w:hint="eastAsia"/>
              </w:rPr>
              <w:t>こと</w:t>
            </w:r>
          </w:p>
          <w:p w14:paraId="18CE1A8E" w14:textId="77777777" w:rsidR="00990C04" w:rsidRPr="001249F8" w:rsidRDefault="00990C04" w:rsidP="00451C28">
            <w:pPr>
              <w:pStyle w:val="003"/>
            </w:pPr>
            <w:r w:rsidRPr="001249F8">
              <w:rPr>
                <w:rFonts w:hint="eastAsia"/>
              </w:rPr>
              <w:t>【発表】</w:t>
            </w:r>
          </w:p>
        </w:tc>
        <w:tc>
          <w:tcPr>
            <w:tcW w:w="8675" w:type="dxa"/>
          </w:tcPr>
          <w:p w14:paraId="35DD862A" w14:textId="77777777" w:rsidR="00990C04" w:rsidRDefault="00990C04" w:rsidP="00451C28">
            <w:pPr>
              <w:pStyle w:val="ac"/>
              <w:spacing w:line="200" w:lineRule="exact"/>
              <w:ind w:left="80" w:hanging="80"/>
            </w:pPr>
            <w:r>
              <w:rPr>
                <w:rFonts w:hint="eastAsia"/>
              </w:rPr>
              <w:t>《知識》</w:t>
            </w:r>
            <w:r>
              <w:rPr>
                <w:rFonts w:hint="eastAsia"/>
              </w:rPr>
              <w:t xml:space="preserve">Who is this? </w:t>
            </w:r>
            <w:r>
              <w:rPr>
                <w:rFonts w:hint="eastAsia"/>
              </w:rPr>
              <w:t>や</w:t>
            </w:r>
            <w:r>
              <w:rPr>
                <w:rFonts w:hint="eastAsia"/>
              </w:rPr>
              <w:t xml:space="preserve">He / She is .... </w:t>
            </w:r>
            <w:r>
              <w:rPr>
                <w:rFonts w:hint="eastAsia"/>
              </w:rPr>
              <w:t>などの表現や関連語句を理解している。</w:t>
            </w:r>
          </w:p>
          <w:p w14:paraId="0E70C52A" w14:textId="77777777" w:rsidR="00990C04" w:rsidRDefault="00990C04" w:rsidP="00451C28">
            <w:pPr>
              <w:pStyle w:val="ac"/>
              <w:spacing w:line="200" w:lineRule="exact"/>
              <w:ind w:left="80" w:hanging="80"/>
            </w:pPr>
            <w:r>
              <w:rPr>
                <w:rFonts w:hint="eastAsia"/>
              </w:rPr>
              <w:t>《技能》あこがれの人について家族関係や職業や性格などを話す技能を身につけている。</w:t>
            </w:r>
          </w:p>
          <w:p w14:paraId="17488FD0" w14:textId="77777777" w:rsidR="00990C04" w:rsidRPr="001249F8" w:rsidRDefault="00990C04" w:rsidP="00451C28">
            <w:pPr>
              <w:pStyle w:val="ac"/>
              <w:spacing w:line="200" w:lineRule="exact"/>
              <w:ind w:left="80" w:hanging="80"/>
            </w:pPr>
            <w:r>
              <w:rPr>
                <w:rFonts w:hint="eastAsia"/>
              </w:rPr>
              <w:t>《思・判・表》自分の興味・関心を伝えるために、あこがれの人の職業や性格などについて、簡単な語句や基本的な表現を用いて発表している。／《態度》発表しようとしている。</w:t>
            </w:r>
          </w:p>
        </w:tc>
      </w:tr>
    </w:tbl>
    <w:p w14:paraId="07759D61" w14:textId="77777777" w:rsidR="00990C04" w:rsidRDefault="00990C04" w:rsidP="00990C04">
      <w:pPr>
        <w:pStyle w:val="002"/>
      </w:pPr>
      <w:r w:rsidRPr="001249F8">
        <w:t xml:space="preserve">Alphabet </w:t>
      </w:r>
      <w:r w:rsidRPr="001249F8">
        <w:rPr>
          <w:rFonts w:hint="eastAsia"/>
        </w:rPr>
        <w:t>Time</w:t>
      </w:r>
      <w:r w:rsidRPr="001249F8">
        <w:t xml:space="preserve"> </w:t>
      </w:r>
      <w:r>
        <w:rPr>
          <w:rFonts w:hint="eastAsia"/>
        </w:rPr>
        <w:t>5</w:t>
      </w:r>
      <w:r w:rsidRPr="001249F8">
        <w:rPr>
          <w:rFonts w:hint="eastAsia"/>
        </w:rPr>
        <w:t xml:space="preserve">　　※単元にとらわれず、継続的に見取っていく。</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990C04" w14:paraId="5E7291C2" w14:textId="77777777" w:rsidTr="00451C28">
        <w:trPr>
          <w:trHeight w:hRule="exact" w:val="567"/>
        </w:trPr>
        <w:tc>
          <w:tcPr>
            <w:tcW w:w="1531" w:type="dxa"/>
            <w:shd w:val="clear" w:color="auto" w:fill="BFBFBF" w:themeFill="background1" w:themeFillShade="BF"/>
            <w:vAlign w:val="center"/>
            <w:hideMark/>
          </w:tcPr>
          <w:p w14:paraId="46233A7A" w14:textId="77777777" w:rsidR="00990C04" w:rsidRPr="008536C5" w:rsidRDefault="00990C04" w:rsidP="00451C28">
            <w:pPr>
              <w:pStyle w:val="003"/>
            </w:pPr>
            <w:r w:rsidRPr="008536C5">
              <w:rPr>
                <w:rFonts w:hint="eastAsia"/>
              </w:rPr>
              <w:t>読むこと</w:t>
            </w:r>
          </w:p>
        </w:tc>
        <w:tc>
          <w:tcPr>
            <w:tcW w:w="8675" w:type="dxa"/>
            <w:vAlign w:val="center"/>
            <w:hideMark/>
          </w:tcPr>
          <w:p w14:paraId="5087228D" w14:textId="77777777" w:rsidR="00990C04" w:rsidRDefault="00990C04" w:rsidP="00451C28">
            <w:pPr>
              <w:pStyle w:val="ac"/>
              <w:spacing w:line="200" w:lineRule="exact"/>
              <w:ind w:left="80" w:hanging="80"/>
            </w:pPr>
            <w:r>
              <w:rPr>
                <w:rFonts w:hint="eastAsia"/>
              </w:rPr>
              <w:t>《知識》性格などを表す単語を理解している。</w:t>
            </w:r>
          </w:p>
          <w:p w14:paraId="6B4558F5" w14:textId="77777777" w:rsidR="00990C04" w:rsidRPr="009C712F" w:rsidRDefault="00990C04" w:rsidP="00451C28">
            <w:pPr>
              <w:pStyle w:val="ac"/>
              <w:spacing w:line="200" w:lineRule="exact"/>
              <w:ind w:left="80" w:hanging="80"/>
            </w:pPr>
            <w:r>
              <w:rPr>
                <w:rFonts w:hint="eastAsia"/>
              </w:rPr>
              <w:t>《技能》音声で十分に慣れ親しんだ性格などを表す単語を読んで意味が分かるために、必要な技能を身につけている。</w:t>
            </w:r>
          </w:p>
        </w:tc>
      </w:tr>
      <w:tr w:rsidR="00990C04" w14:paraId="33476C1A" w14:textId="77777777" w:rsidTr="00451C28">
        <w:trPr>
          <w:trHeight w:hRule="exact" w:val="567"/>
        </w:trPr>
        <w:tc>
          <w:tcPr>
            <w:tcW w:w="1531" w:type="dxa"/>
            <w:shd w:val="clear" w:color="auto" w:fill="BFBFBF" w:themeFill="background1" w:themeFillShade="BF"/>
            <w:vAlign w:val="center"/>
          </w:tcPr>
          <w:p w14:paraId="6C4EA8E6" w14:textId="77777777" w:rsidR="00990C04" w:rsidRPr="008536C5" w:rsidRDefault="00990C04" w:rsidP="00451C28">
            <w:pPr>
              <w:pStyle w:val="003"/>
            </w:pPr>
            <w:r w:rsidRPr="008536C5">
              <w:rPr>
                <w:rFonts w:cs="ＭＳ 明朝" w:hint="eastAsia"/>
              </w:rPr>
              <w:t>書くこ</w:t>
            </w:r>
            <w:r w:rsidRPr="008536C5">
              <w:rPr>
                <w:rFonts w:hint="eastAsia"/>
              </w:rPr>
              <w:t>と</w:t>
            </w:r>
          </w:p>
        </w:tc>
        <w:tc>
          <w:tcPr>
            <w:tcW w:w="8675" w:type="dxa"/>
            <w:vAlign w:val="center"/>
            <w:hideMark/>
          </w:tcPr>
          <w:p w14:paraId="20B26F33" w14:textId="77777777" w:rsidR="00990C04" w:rsidRDefault="00990C04" w:rsidP="00451C28">
            <w:pPr>
              <w:pStyle w:val="ac"/>
              <w:spacing w:line="200" w:lineRule="exact"/>
              <w:ind w:left="80" w:hanging="80"/>
            </w:pPr>
            <w:r>
              <w:rPr>
                <w:rFonts w:hint="eastAsia"/>
              </w:rPr>
              <w:t>《知識》アルファベット（</w:t>
            </w:r>
            <w:r>
              <w:rPr>
                <w:rFonts w:hint="eastAsia"/>
              </w:rPr>
              <w:t>f</w:t>
            </w:r>
            <w:r>
              <w:rPr>
                <w:rFonts w:hint="eastAsia"/>
              </w:rPr>
              <w:t>～</w:t>
            </w:r>
            <w:r>
              <w:rPr>
                <w:rFonts w:hint="eastAsia"/>
              </w:rPr>
              <w:t>j</w:t>
            </w:r>
            <w:r>
              <w:rPr>
                <w:rFonts w:hint="eastAsia"/>
              </w:rPr>
              <w:t>）の書き方を理解している。</w:t>
            </w:r>
          </w:p>
          <w:p w14:paraId="7860C3E0" w14:textId="77777777" w:rsidR="00990C04" w:rsidRPr="009C712F" w:rsidRDefault="00990C04" w:rsidP="00451C28">
            <w:pPr>
              <w:pStyle w:val="ac"/>
              <w:spacing w:line="200" w:lineRule="exact"/>
              <w:ind w:left="80" w:hanging="80"/>
            </w:pPr>
            <w:r>
              <w:rPr>
                <w:rFonts w:hint="eastAsia"/>
              </w:rPr>
              <w:t>《技能》アルファベット（</w:t>
            </w:r>
            <w:r>
              <w:rPr>
                <w:rFonts w:hint="eastAsia"/>
              </w:rPr>
              <w:t>f</w:t>
            </w:r>
            <w:r>
              <w:rPr>
                <w:rFonts w:hint="eastAsia"/>
              </w:rPr>
              <w:t>～</w:t>
            </w:r>
            <w:r>
              <w:rPr>
                <w:rFonts w:hint="eastAsia"/>
              </w:rPr>
              <w:t>j</w:t>
            </w:r>
            <w:r>
              <w:rPr>
                <w:rFonts w:hint="eastAsia"/>
              </w:rPr>
              <w:t>）を</w:t>
            </w:r>
            <w:r>
              <w:rPr>
                <w:rFonts w:hint="eastAsia"/>
              </w:rPr>
              <w:t>4</w:t>
            </w:r>
            <w:r>
              <w:rPr>
                <w:rFonts w:hint="eastAsia"/>
              </w:rPr>
              <w:t>線上に書く技能を身につけている。</w:t>
            </w:r>
          </w:p>
        </w:tc>
      </w:tr>
    </w:tbl>
    <w:p w14:paraId="7A7A1DAD" w14:textId="77777777" w:rsidR="00990C04" w:rsidRDefault="00990C04" w:rsidP="00990C04">
      <w:pPr>
        <w:pStyle w:val="002"/>
        <w:spacing w:line="160" w:lineRule="exact"/>
      </w:pPr>
    </w:p>
    <w:tbl>
      <w:tblPr>
        <w:tblStyle w:val="a7"/>
        <w:tblW w:w="0" w:type="auto"/>
        <w:tblLayout w:type="fixed"/>
        <w:tblCellMar>
          <w:top w:w="28" w:type="dxa"/>
          <w:left w:w="85" w:type="dxa"/>
          <w:bottom w:w="28" w:type="dxa"/>
          <w:right w:w="85" w:type="dxa"/>
        </w:tblCellMar>
        <w:tblLook w:val="04A0" w:firstRow="1" w:lastRow="0" w:firstColumn="1" w:lastColumn="0" w:noHBand="0" w:noVBand="1"/>
      </w:tblPr>
      <w:tblGrid>
        <w:gridCol w:w="510"/>
        <w:gridCol w:w="1021"/>
        <w:gridCol w:w="5613"/>
        <w:gridCol w:w="3062"/>
      </w:tblGrid>
      <w:tr w:rsidR="00990C04" w:rsidRPr="001249F8" w14:paraId="5767FD71" w14:textId="77777777" w:rsidTr="00B562BA">
        <w:trPr>
          <w:trHeight w:hRule="exact" w:val="284"/>
          <w:tblHeader/>
        </w:trPr>
        <w:tc>
          <w:tcPr>
            <w:tcW w:w="510" w:type="dxa"/>
            <w:tcBorders>
              <w:top w:val="single" w:sz="6" w:space="0" w:color="auto"/>
              <w:left w:val="single" w:sz="6" w:space="0" w:color="auto"/>
              <w:bottom w:val="single" w:sz="4" w:space="0" w:color="auto"/>
            </w:tcBorders>
            <w:shd w:val="clear" w:color="auto" w:fill="BFBFBF" w:themeFill="background1" w:themeFillShade="BF"/>
            <w:vAlign w:val="center"/>
          </w:tcPr>
          <w:p w14:paraId="39D173CE" w14:textId="77777777" w:rsidR="00990C04" w:rsidRPr="001249F8" w:rsidRDefault="00990C04" w:rsidP="00451C28">
            <w:pPr>
              <w:pStyle w:val="003"/>
            </w:pPr>
            <w:r w:rsidRPr="001249F8">
              <w:rPr>
                <w:rFonts w:hint="eastAsia"/>
              </w:rPr>
              <w:t>時</w:t>
            </w:r>
          </w:p>
        </w:tc>
        <w:tc>
          <w:tcPr>
            <w:tcW w:w="1021" w:type="dxa"/>
            <w:tcBorders>
              <w:top w:val="single" w:sz="6" w:space="0" w:color="auto"/>
              <w:bottom w:val="single" w:sz="4" w:space="0" w:color="auto"/>
            </w:tcBorders>
            <w:shd w:val="clear" w:color="auto" w:fill="BFBFBF" w:themeFill="background1" w:themeFillShade="BF"/>
            <w:vAlign w:val="center"/>
          </w:tcPr>
          <w:p w14:paraId="3354665A" w14:textId="77777777" w:rsidR="00990C04" w:rsidRPr="001249F8" w:rsidRDefault="00990C04" w:rsidP="00451C28">
            <w:pPr>
              <w:pStyle w:val="003"/>
            </w:pPr>
            <w:r w:rsidRPr="001249F8">
              <w:rPr>
                <w:rFonts w:hint="eastAsia"/>
              </w:rPr>
              <w:t>ページ</w:t>
            </w:r>
          </w:p>
        </w:tc>
        <w:tc>
          <w:tcPr>
            <w:tcW w:w="5613" w:type="dxa"/>
            <w:tcBorders>
              <w:top w:val="single" w:sz="6" w:space="0" w:color="auto"/>
              <w:bottom w:val="single" w:sz="4" w:space="0" w:color="auto"/>
            </w:tcBorders>
            <w:shd w:val="clear" w:color="auto" w:fill="BFBFBF" w:themeFill="background1" w:themeFillShade="BF"/>
            <w:vAlign w:val="center"/>
          </w:tcPr>
          <w:p w14:paraId="47E74D3B" w14:textId="77777777" w:rsidR="00990C04" w:rsidRPr="001249F8" w:rsidRDefault="00990C04" w:rsidP="00451C28">
            <w:pPr>
              <w:pStyle w:val="003"/>
            </w:pPr>
            <w:r w:rsidRPr="001249F8">
              <w:rPr>
                <w:rFonts w:hint="eastAsia"/>
              </w:rPr>
              <w:t>主な活動内容</w:t>
            </w:r>
          </w:p>
        </w:tc>
        <w:tc>
          <w:tcPr>
            <w:tcW w:w="3062" w:type="dxa"/>
            <w:tcBorders>
              <w:top w:val="single" w:sz="6" w:space="0" w:color="auto"/>
              <w:bottom w:val="single" w:sz="4" w:space="0" w:color="auto"/>
              <w:right w:val="single" w:sz="6" w:space="0" w:color="auto"/>
            </w:tcBorders>
            <w:shd w:val="clear" w:color="auto" w:fill="BFBFBF" w:themeFill="background1" w:themeFillShade="BF"/>
            <w:vAlign w:val="center"/>
          </w:tcPr>
          <w:p w14:paraId="0F8AB5AA" w14:textId="77777777" w:rsidR="00990C04" w:rsidRPr="001249F8" w:rsidRDefault="00990C04" w:rsidP="00451C28">
            <w:pPr>
              <w:pStyle w:val="003"/>
            </w:pPr>
            <w:r w:rsidRPr="001249F8">
              <w:rPr>
                <w:rFonts w:hint="eastAsia"/>
              </w:rPr>
              <w:t>評価</w:t>
            </w:r>
          </w:p>
        </w:tc>
      </w:tr>
      <w:tr w:rsidR="00990C04" w:rsidRPr="001249F8" w14:paraId="0DEADDCB" w14:textId="77777777" w:rsidTr="00B562BA">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4B72CB37" w14:textId="77777777" w:rsidR="00990C04" w:rsidRPr="001249F8" w:rsidRDefault="00990C04" w:rsidP="00451C28">
            <w:pPr>
              <w:pStyle w:val="002"/>
            </w:pPr>
            <w:r w:rsidRPr="00FA01D3">
              <w:rPr>
                <w:rFonts w:hint="eastAsia"/>
              </w:rPr>
              <w:t>【</w:t>
            </w:r>
            <w:r w:rsidRPr="00FA01D3">
              <w:rPr>
                <w:rFonts w:hint="eastAsia"/>
              </w:rPr>
              <w:t>Hop!</w:t>
            </w:r>
            <w:r w:rsidRPr="00FA01D3">
              <w:rPr>
                <w:rFonts w:hint="eastAsia"/>
              </w:rPr>
              <w:t>】</w:t>
            </w:r>
            <w:r w:rsidRPr="00E97860">
              <w:rPr>
                <w:rFonts w:hint="eastAsia"/>
              </w:rPr>
              <w:t>家族や職業、性格などの言い方を知る</w:t>
            </w:r>
            <w:r w:rsidRPr="001249F8">
              <w:rPr>
                <w:rFonts w:hint="eastAsia"/>
              </w:rPr>
              <w:t>。</w:t>
            </w:r>
          </w:p>
        </w:tc>
      </w:tr>
      <w:tr w:rsidR="00990C04" w:rsidRPr="001249F8" w14:paraId="00EB4DEE" w14:textId="77777777" w:rsidTr="00B562BA">
        <w:tc>
          <w:tcPr>
            <w:tcW w:w="510" w:type="dxa"/>
            <w:tcBorders>
              <w:left w:val="single" w:sz="6" w:space="0" w:color="auto"/>
              <w:bottom w:val="single" w:sz="4" w:space="0" w:color="auto"/>
            </w:tcBorders>
            <w:shd w:val="clear" w:color="auto" w:fill="BFBFBF" w:themeFill="background1" w:themeFillShade="BF"/>
            <w:vAlign w:val="center"/>
          </w:tcPr>
          <w:p w14:paraId="064B5BF0" w14:textId="77777777" w:rsidR="00990C04" w:rsidRPr="001249F8" w:rsidRDefault="00990C04" w:rsidP="00451C28">
            <w:pPr>
              <w:pStyle w:val="003"/>
            </w:pPr>
            <w:r w:rsidRPr="001249F8">
              <w:rPr>
                <w:rFonts w:hint="eastAsia"/>
              </w:rPr>
              <w:t>1</w:t>
            </w:r>
          </w:p>
        </w:tc>
        <w:tc>
          <w:tcPr>
            <w:tcW w:w="1021" w:type="dxa"/>
            <w:tcBorders>
              <w:bottom w:val="single" w:sz="4" w:space="0" w:color="auto"/>
            </w:tcBorders>
            <w:vAlign w:val="center"/>
          </w:tcPr>
          <w:p w14:paraId="1412B997" w14:textId="77777777" w:rsidR="00990C04" w:rsidRDefault="00990C04" w:rsidP="00451C28">
            <w:pPr>
              <w:pStyle w:val="003"/>
            </w:pPr>
            <w:r>
              <w:t>p.58</w:t>
            </w:r>
          </w:p>
          <w:p w14:paraId="2D66A08F" w14:textId="77777777" w:rsidR="00990C04" w:rsidRPr="001249F8" w:rsidRDefault="00990C04" w:rsidP="00451C28">
            <w:pPr>
              <w:pStyle w:val="003"/>
            </w:pPr>
            <w:r>
              <w:t>-p.5</w:t>
            </w:r>
            <w:r>
              <w:rPr>
                <w:rFonts w:hint="eastAsia"/>
              </w:rPr>
              <w:t>9</w:t>
            </w:r>
          </w:p>
        </w:tc>
        <w:tc>
          <w:tcPr>
            <w:tcW w:w="5613" w:type="dxa"/>
            <w:tcBorders>
              <w:bottom w:val="single" w:sz="4" w:space="0" w:color="auto"/>
            </w:tcBorders>
          </w:tcPr>
          <w:p w14:paraId="552A6B75" w14:textId="77777777" w:rsidR="00990C04" w:rsidRPr="004C4B93" w:rsidRDefault="00990C04" w:rsidP="00451C28">
            <w:pPr>
              <w:pStyle w:val="00"/>
            </w:pPr>
            <w:r w:rsidRPr="004C4B93">
              <w:rPr>
                <w:rFonts w:hint="eastAsia"/>
              </w:rPr>
              <w:t>アニメーションを通じて、本単元のトピックや語彙に触れる。</w:t>
            </w:r>
          </w:p>
          <w:p w14:paraId="57695BB7" w14:textId="77777777" w:rsidR="00990C04" w:rsidRPr="00E97860" w:rsidRDefault="00990C04" w:rsidP="00451C28">
            <w:pPr>
              <w:pStyle w:val="001"/>
              <w:spacing w:line="200" w:lineRule="exact"/>
            </w:pPr>
            <w:r>
              <w:rPr>
                <w:rFonts w:hint="eastAsia"/>
              </w:rPr>
              <w:t>◆</w:t>
            </w:r>
            <w:r>
              <w:rPr>
                <w:rFonts w:hint="eastAsia"/>
              </w:rPr>
              <w:t>Let</w:t>
            </w:r>
            <w:r>
              <w:t>’</w:t>
            </w:r>
            <w:r w:rsidRPr="00E97860">
              <w:rPr>
                <w:rFonts w:hint="eastAsia"/>
              </w:rPr>
              <w:t>s sing.</w:t>
            </w:r>
            <w:r w:rsidRPr="00E97860">
              <w:rPr>
                <w:rFonts w:hint="eastAsia"/>
              </w:rPr>
              <w:t>【</w:t>
            </w:r>
            <w:r w:rsidRPr="00E97860">
              <w:rPr>
                <w:rFonts w:hint="eastAsia"/>
              </w:rPr>
              <w:t>Humpty Dumpty</w:t>
            </w:r>
            <w:r w:rsidRPr="00E97860">
              <w:rPr>
                <w:rFonts w:hint="eastAsia"/>
              </w:rPr>
              <w:t>】</w:t>
            </w:r>
          </w:p>
          <w:p w14:paraId="7FF0711D" w14:textId="77777777" w:rsidR="00990C04" w:rsidRPr="00E97860" w:rsidRDefault="00990C04" w:rsidP="00451C28">
            <w:pPr>
              <w:pStyle w:val="001"/>
              <w:spacing w:line="200" w:lineRule="exact"/>
            </w:pPr>
            <w:r w:rsidRPr="00E97860">
              <w:rPr>
                <w:rFonts w:hint="eastAsia"/>
              </w:rPr>
              <w:t>◆</w:t>
            </w:r>
            <w:r w:rsidRPr="00E97860">
              <w:rPr>
                <w:rFonts w:hint="eastAsia"/>
              </w:rPr>
              <w:t xml:space="preserve">Small Talk </w:t>
            </w:r>
            <w:r w:rsidRPr="00E97860">
              <w:rPr>
                <w:rFonts w:hint="eastAsia"/>
              </w:rPr>
              <w:t>【</w:t>
            </w:r>
            <w:r w:rsidRPr="00E97860">
              <w:rPr>
                <w:rFonts w:hint="eastAsia"/>
              </w:rPr>
              <w:t>Let</w:t>
            </w:r>
            <w:r>
              <w:t>’</w:t>
            </w:r>
            <w:r w:rsidRPr="00E97860">
              <w:rPr>
                <w:rFonts w:hint="eastAsia"/>
              </w:rPr>
              <w:t>s talk about our heroes.</w:t>
            </w:r>
            <w:r w:rsidRPr="00E97860">
              <w:rPr>
                <w:rFonts w:hint="eastAsia"/>
              </w:rPr>
              <w:t>】</w:t>
            </w:r>
          </w:p>
          <w:p w14:paraId="46306C7B" w14:textId="77777777" w:rsidR="00990C04" w:rsidRDefault="00990C04" w:rsidP="00451C28">
            <w:pPr>
              <w:pStyle w:val="001"/>
              <w:spacing w:line="200" w:lineRule="exact"/>
            </w:pPr>
            <w:r w:rsidRPr="00E97860">
              <w:rPr>
                <w:rFonts w:hint="eastAsia"/>
              </w:rPr>
              <w:t>◆</w:t>
            </w:r>
            <w:r w:rsidRPr="00E97860">
              <w:rPr>
                <w:rFonts w:hint="eastAsia"/>
              </w:rPr>
              <w:t>Story</w:t>
            </w:r>
            <w:r w:rsidRPr="00E97860">
              <w:rPr>
                <w:rFonts w:hint="eastAsia"/>
              </w:rPr>
              <w:t>【（</w:t>
            </w:r>
            <w:r>
              <w:rPr>
                <w:rFonts w:hint="eastAsia"/>
              </w:rPr>
              <w:t>場面）英語のクラスで、あこがれの人について話す。】</w:t>
            </w:r>
          </w:p>
          <w:p w14:paraId="4ABE89C4" w14:textId="77777777" w:rsidR="00990C04" w:rsidRDefault="00990C04" w:rsidP="00451C28">
            <w:pPr>
              <w:pStyle w:val="0005W"/>
              <w:spacing w:line="200" w:lineRule="exact"/>
              <w:ind w:left="158"/>
            </w:pPr>
            <w:r>
              <w:rPr>
                <w:rFonts w:hint="eastAsia"/>
              </w:rPr>
              <w:t>アニメーションを視聴して、場面と話題を捉える。</w:t>
            </w:r>
          </w:p>
          <w:p w14:paraId="0AB8114D" w14:textId="77777777" w:rsidR="00990C04" w:rsidRDefault="00990C04" w:rsidP="00451C28">
            <w:pPr>
              <w:pStyle w:val="001"/>
              <w:spacing w:line="200" w:lineRule="exact"/>
            </w:pPr>
            <w:r>
              <w:rPr>
                <w:rFonts w:hint="eastAsia"/>
              </w:rPr>
              <w:t>◆</w:t>
            </w:r>
            <w:r>
              <w:rPr>
                <w:rFonts w:hint="eastAsia"/>
              </w:rPr>
              <w:t>Let</w:t>
            </w:r>
            <w:r>
              <w:t>’</w:t>
            </w:r>
            <w:r>
              <w:rPr>
                <w:rFonts w:hint="eastAsia"/>
              </w:rPr>
              <w:t>s listen and point.</w:t>
            </w:r>
          </w:p>
          <w:p w14:paraId="527C7C6E" w14:textId="77777777" w:rsidR="00990C04" w:rsidRPr="001249F8" w:rsidRDefault="00990C04" w:rsidP="00451C28">
            <w:pPr>
              <w:pStyle w:val="0005W"/>
              <w:spacing w:line="200" w:lineRule="exact"/>
              <w:ind w:left="158"/>
            </w:pPr>
            <w:r>
              <w:rPr>
                <w:rFonts w:hint="eastAsia"/>
              </w:rPr>
              <w:t>Picture Dictionary</w:t>
            </w:r>
            <w:r>
              <w:rPr>
                <w:rFonts w:hint="eastAsia"/>
              </w:rPr>
              <w:t>を見て、聞こえてきたものを指す。</w:t>
            </w:r>
          </w:p>
        </w:tc>
        <w:tc>
          <w:tcPr>
            <w:tcW w:w="3062" w:type="dxa"/>
            <w:tcBorders>
              <w:bottom w:val="single" w:sz="4" w:space="0" w:color="auto"/>
              <w:right w:val="single" w:sz="6" w:space="0" w:color="auto"/>
            </w:tcBorders>
            <w:vAlign w:val="bottom"/>
          </w:tcPr>
          <w:p w14:paraId="0CBE706A" w14:textId="77777777" w:rsidR="00990C04" w:rsidRPr="001249F8" w:rsidRDefault="00990C04" w:rsidP="00451C28">
            <w:pPr>
              <w:pStyle w:val="002"/>
              <w:spacing w:line="200" w:lineRule="exact"/>
            </w:pPr>
            <w:r w:rsidRPr="00E97860">
              <w:rPr>
                <w:rFonts w:hint="eastAsia"/>
              </w:rPr>
              <w:t>本時では、目標に向けた指導は行うが、記録に残す評価は行わない</w:t>
            </w:r>
            <w:r w:rsidRPr="001249F8">
              <w:rPr>
                <w:rFonts w:hint="eastAsia"/>
              </w:rPr>
              <w:t>。</w:t>
            </w:r>
          </w:p>
        </w:tc>
      </w:tr>
      <w:tr w:rsidR="00990C04" w:rsidRPr="001249F8" w14:paraId="0D656426" w14:textId="77777777" w:rsidTr="00B562BA">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5E195882" w14:textId="77777777" w:rsidR="00990C04" w:rsidRPr="001249F8" w:rsidRDefault="00990C04" w:rsidP="00451C28">
            <w:pPr>
              <w:pStyle w:val="002"/>
            </w:pPr>
            <w:r w:rsidRPr="001249F8">
              <w:rPr>
                <w:rFonts w:hint="eastAsia"/>
              </w:rPr>
              <w:t>【</w:t>
            </w:r>
            <w:r w:rsidRPr="001249F8">
              <w:rPr>
                <w:rFonts w:hint="eastAsia"/>
              </w:rPr>
              <w:t>Step 1</w:t>
            </w:r>
            <w:r w:rsidRPr="001249F8">
              <w:rPr>
                <w:rFonts w:hint="eastAsia"/>
              </w:rPr>
              <w:t>】</w:t>
            </w:r>
            <w:r w:rsidRPr="00E97860">
              <w:rPr>
                <w:rFonts w:hint="eastAsia"/>
              </w:rPr>
              <w:t>人の職業などを伝える</w:t>
            </w:r>
            <w:r w:rsidRPr="001249F8">
              <w:rPr>
                <w:rFonts w:hint="eastAsia"/>
              </w:rPr>
              <w:t>。</w:t>
            </w:r>
          </w:p>
        </w:tc>
      </w:tr>
      <w:tr w:rsidR="00990C04" w:rsidRPr="001249F8" w14:paraId="44DBEF2B" w14:textId="77777777" w:rsidTr="00B562BA">
        <w:tc>
          <w:tcPr>
            <w:tcW w:w="510" w:type="dxa"/>
            <w:tcBorders>
              <w:left w:val="single" w:sz="6" w:space="0" w:color="auto"/>
              <w:bottom w:val="single" w:sz="4" w:space="0" w:color="auto"/>
            </w:tcBorders>
            <w:shd w:val="clear" w:color="auto" w:fill="BFBFBF" w:themeFill="background1" w:themeFillShade="BF"/>
            <w:vAlign w:val="center"/>
          </w:tcPr>
          <w:p w14:paraId="05BFBA7C" w14:textId="77777777" w:rsidR="00990C04" w:rsidRPr="001249F8" w:rsidRDefault="00990C04" w:rsidP="00451C28">
            <w:pPr>
              <w:pStyle w:val="003"/>
            </w:pPr>
            <w:r w:rsidRPr="001249F8">
              <w:rPr>
                <w:rFonts w:hint="eastAsia"/>
              </w:rPr>
              <w:t>2</w:t>
            </w:r>
          </w:p>
        </w:tc>
        <w:tc>
          <w:tcPr>
            <w:tcW w:w="1021" w:type="dxa"/>
            <w:tcBorders>
              <w:bottom w:val="single" w:sz="4" w:space="0" w:color="auto"/>
            </w:tcBorders>
            <w:vAlign w:val="center"/>
          </w:tcPr>
          <w:p w14:paraId="2761CEC3" w14:textId="77777777" w:rsidR="00990C04" w:rsidRDefault="00990C04" w:rsidP="00451C28">
            <w:pPr>
              <w:pStyle w:val="003"/>
            </w:pPr>
            <w:r>
              <w:t>p.60</w:t>
            </w:r>
          </w:p>
          <w:p w14:paraId="6E45CCA7" w14:textId="77777777" w:rsidR="00990C04" w:rsidRPr="001249F8" w:rsidRDefault="00990C04" w:rsidP="00451C28">
            <w:pPr>
              <w:pStyle w:val="003"/>
            </w:pPr>
            <w:r>
              <w:t>-.p.61</w:t>
            </w:r>
          </w:p>
        </w:tc>
        <w:tc>
          <w:tcPr>
            <w:tcW w:w="5613" w:type="dxa"/>
            <w:tcBorders>
              <w:bottom w:val="single" w:sz="4" w:space="0" w:color="auto"/>
            </w:tcBorders>
          </w:tcPr>
          <w:p w14:paraId="06C91D41" w14:textId="77777777" w:rsidR="00990C04" w:rsidRPr="004C4B93" w:rsidRDefault="00990C04" w:rsidP="00451C28">
            <w:pPr>
              <w:pStyle w:val="00"/>
            </w:pPr>
            <w:r w:rsidRPr="00E97860">
              <w:rPr>
                <w:rFonts w:hint="eastAsia"/>
              </w:rPr>
              <w:t>人の職業などを伝える言い方を知る</w:t>
            </w:r>
            <w:r w:rsidRPr="004C4B93">
              <w:rPr>
                <w:rFonts w:hint="eastAsia"/>
              </w:rPr>
              <w:t>。</w:t>
            </w:r>
          </w:p>
          <w:p w14:paraId="6C740061" w14:textId="77777777" w:rsidR="00990C04" w:rsidRPr="00E97860" w:rsidRDefault="00990C04" w:rsidP="00451C28">
            <w:pPr>
              <w:pStyle w:val="001"/>
              <w:spacing w:line="200" w:lineRule="exact"/>
            </w:pPr>
            <w:r>
              <w:rPr>
                <w:rFonts w:hint="eastAsia"/>
              </w:rPr>
              <w:t>◆</w:t>
            </w:r>
            <w:r>
              <w:rPr>
                <w:rFonts w:hint="eastAsia"/>
              </w:rPr>
              <w:t>Let</w:t>
            </w:r>
            <w:r>
              <w:t>’</w:t>
            </w:r>
            <w:r w:rsidRPr="00E97860">
              <w:rPr>
                <w:rFonts w:hint="eastAsia"/>
              </w:rPr>
              <w:t>s sing</w:t>
            </w:r>
            <w:r>
              <w:t>.</w:t>
            </w:r>
            <w:r w:rsidRPr="00E97860">
              <w:rPr>
                <w:rFonts w:hint="eastAsia"/>
              </w:rPr>
              <w:t>【</w:t>
            </w:r>
            <w:r w:rsidRPr="00E97860">
              <w:rPr>
                <w:rFonts w:hint="eastAsia"/>
              </w:rPr>
              <w:t>Humpty Dumpty</w:t>
            </w:r>
            <w:r w:rsidRPr="00E97860">
              <w:rPr>
                <w:rFonts w:hint="eastAsia"/>
              </w:rPr>
              <w:t>】</w:t>
            </w:r>
          </w:p>
          <w:p w14:paraId="393F8B2A" w14:textId="77777777" w:rsidR="00990C04" w:rsidRDefault="00990C04" w:rsidP="00451C28">
            <w:pPr>
              <w:pStyle w:val="001"/>
              <w:spacing w:line="200" w:lineRule="exact"/>
            </w:pPr>
            <w:r w:rsidRPr="00E97860">
              <w:rPr>
                <w:rFonts w:hint="eastAsia"/>
              </w:rPr>
              <w:t>◆</w:t>
            </w:r>
            <w:r w:rsidRPr="00E97860">
              <w:rPr>
                <w:rFonts w:hint="eastAsia"/>
              </w:rPr>
              <w:t>Let</w:t>
            </w:r>
            <w:r>
              <w:t>’</w:t>
            </w:r>
            <w:r>
              <w:rPr>
                <w:rFonts w:hint="eastAsia"/>
              </w:rPr>
              <w:t>s watch.</w:t>
            </w:r>
          </w:p>
          <w:p w14:paraId="55CAA2E6" w14:textId="77777777" w:rsidR="00990C04" w:rsidRDefault="00990C04" w:rsidP="00451C28">
            <w:pPr>
              <w:pStyle w:val="0005W"/>
              <w:spacing w:line="200" w:lineRule="exact"/>
              <w:ind w:left="158"/>
            </w:pPr>
            <w:r>
              <w:rPr>
                <w:rFonts w:hint="eastAsia"/>
              </w:rPr>
              <w:t>アニメーションの一部を使って、</w:t>
            </w:r>
            <w:r>
              <w:rPr>
                <w:rFonts w:hint="eastAsia"/>
              </w:rPr>
              <w:t>Step 1</w:t>
            </w:r>
            <w:r>
              <w:rPr>
                <w:rFonts w:hint="eastAsia"/>
              </w:rPr>
              <w:t>の表現を確認する。</w:t>
            </w:r>
          </w:p>
          <w:p w14:paraId="59D826D2" w14:textId="77777777" w:rsidR="00990C04" w:rsidRDefault="00990C04" w:rsidP="00451C28">
            <w:pPr>
              <w:pStyle w:val="001"/>
              <w:spacing w:line="200" w:lineRule="exact"/>
            </w:pPr>
            <w:r>
              <w:rPr>
                <w:rFonts w:hint="eastAsia"/>
              </w:rPr>
              <w:t>◆</w:t>
            </w:r>
            <w:r>
              <w:rPr>
                <w:rFonts w:hint="eastAsia"/>
              </w:rPr>
              <w:t>Let</w:t>
            </w:r>
            <w:r>
              <w:t>’</w:t>
            </w:r>
            <w:r>
              <w:rPr>
                <w:rFonts w:hint="eastAsia"/>
              </w:rPr>
              <w:t>s listen.</w:t>
            </w:r>
          </w:p>
          <w:p w14:paraId="54563B40" w14:textId="77777777" w:rsidR="00990C04" w:rsidRDefault="00990C04" w:rsidP="00451C28">
            <w:pPr>
              <w:pStyle w:val="000"/>
              <w:topLinePunct/>
              <w:spacing w:line="200" w:lineRule="exact"/>
              <w:ind w:left="160" w:hanging="160"/>
              <w:jc w:val="both"/>
            </w:pPr>
            <w:r>
              <w:rPr>
                <w:rFonts w:hint="eastAsia"/>
              </w:rPr>
              <w:t>・</w:t>
            </w:r>
            <w:r>
              <w:rPr>
                <w:rFonts w:hint="eastAsia"/>
              </w:rPr>
              <w:t>Picture Dictionary</w:t>
            </w:r>
            <w:r>
              <w:rPr>
                <w:rFonts w:hint="eastAsia"/>
              </w:rPr>
              <w:t>（</w:t>
            </w:r>
            <w:r>
              <w:rPr>
                <w:rFonts w:hint="eastAsia"/>
              </w:rPr>
              <w:t>p.12-13</w:t>
            </w:r>
            <w:r>
              <w:rPr>
                <w:rFonts w:hint="eastAsia"/>
              </w:rPr>
              <w:t>）で語彙を導入する。</w:t>
            </w:r>
          </w:p>
          <w:p w14:paraId="0B2BF4D9" w14:textId="77777777" w:rsidR="00990C04" w:rsidRDefault="00990C04" w:rsidP="00451C28">
            <w:pPr>
              <w:pStyle w:val="0005W"/>
              <w:spacing w:line="200" w:lineRule="exact"/>
              <w:ind w:left="158"/>
            </w:pPr>
            <w:r>
              <w:rPr>
                <w:rFonts w:hint="eastAsia"/>
              </w:rPr>
              <w:t>登場人物の話から、あこがれの人が誰かを聞き取る。</w:t>
            </w:r>
          </w:p>
          <w:p w14:paraId="305CE035" w14:textId="77777777" w:rsidR="00990C04" w:rsidRDefault="00990C04" w:rsidP="00451C28">
            <w:pPr>
              <w:pStyle w:val="001"/>
              <w:spacing w:line="200" w:lineRule="exact"/>
            </w:pPr>
            <w:r>
              <w:rPr>
                <w:rFonts w:hint="eastAsia"/>
              </w:rPr>
              <w:t>◆</w:t>
            </w:r>
            <w:r>
              <w:rPr>
                <w:rFonts w:hint="eastAsia"/>
              </w:rPr>
              <w:t>Let</w:t>
            </w:r>
            <w:r>
              <w:t>’</w:t>
            </w:r>
            <w:r>
              <w:rPr>
                <w:rFonts w:hint="eastAsia"/>
              </w:rPr>
              <w:t>s chant.</w:t>
            </w:r>
            <w:r>
              <w:rPr>
                <w:rFonts w:hint="eastAsia"/>
              </w:rPr>
              <w:t>【</w:t>
            </w:r>
            <w:r>
              <w:rPr>
                <w:rFonts w:hint="eastAsia"/>
              </w:rPr>
              <w:t>She is my sister.</w:t>
            </w:r>
            <w:r>
              <w:rPr>
                <w:rFonts w:hint="eastAsia"/>
              </w:rPr>
              <w:t>】</w:t>
            </w:r>
          </w:p>
          <w:p w14:paraId="76120DA5" w14:textId="77777777" w:rsidR="00990C04" w:rsidRDefault="00990C04" w:rsidP="00451C28">
            <w:pPr>
              <w:pStyle w:val="0005W"/>
              <w:spacing w:line="200" w:lineRule="exact"/>
              <w:ind w:left="158"/>
            </w:pPr>
            <w:r>
              <w:rPr>
                <w:rFonts w:hint="eastAsia"/>
              </w:rPr>
              <w:t>チャンツを使って、</w:t>
            </w:r>
            <w:r>
              <w:rPr>
                <w:rFonts w:hint="eastAsia"/>
              </w:rPr>
              <w:t>Step 1</w:t>
            </w:r>
            <w:r>
              <w:rPr>
                <w:rFonts w:hint="eastAsia"/>
              </w:rPr>
              <w:t>の表現に慣れる。</w:t>
            </w:r>
          </w:p>
          <w:p w14:paraId="2DA25C38" w14:textId="77777777" w:rsidR="00990C04" w:rsidRDefault="00990C04" w:rsidP="00451C28">
            <w:pPr>
              <w:pStyle w:val="001"/>
              <w:spacing w:line="200" w:lineRule="exact"/>
            </w:pPr>
            <w:r>
              <w:rPr>
                <w:rFonts w:hint="eastAsia"/>
              </w:rPr>
              <w:t>◆</w:t>
            </w:r>
            <w:r>
              <w:rPr>
                <w:rFonts w:hint="eastAsia"/>
              </w:rPr>
              <w:t>Small Talk</w:t>
            </w:r>
            <w:r>
              <w:rPr>
                <w:rFonts w:hint="eastAsia"/>
              </w:rPr>
              <w:t>【</w:t>
            </w:r>
            <w:r>
              <w:rPr>
                <w:rFonts w:hint="eastAsia"/>
              </w:rPr>
              <w:t>She is a chef.</w:t>
            </w:r>
            <w:r>
              <w:rPr>
                <w:rFonts w:hint="eastAsia"/>
              </w:rPr>
              <w:t>】</w:t>
            </w:r>
          </w:p>
          <w:p w14:paraId="48B88BC3" w14:textId="77777777" w:rsidR="00990C04" w:rsidRPr="001249F8" w:rsidRDefault="00990C04" w:rsidP="00451C28">
            <w:pPr>
              <w:pStyle w:val="002"/>
              <w:spacing w:line="200" w:lineRule="exact"/>
            </w:pPr>
            <w:r>
              <w:rPr>
                <w:rFonts w:hint="eastAsia"/>
              </w:rPr>
              <w:t>◆</w:t>
            </w:r>
            <w:r>
              <w:rPr>
                <w:rFonts w:hint="eastAsia"/>
              </w:rPr>
              <w:t>p.61</w:t>
            </w:r>
            <w:r>
              <w:rPr>
                <w:rFonts w:hint="eastAsia"/>
              </w:rPr>
              <w:t xml:space="preserve">の脚注　</w:t>
            </w:r>
            <w:r>
              <w:rPr>
                <w:rFonts w:hint="eastAsia"/>
              </w:rPr>
              <w:t>f, g</w:t>
            </w:r>
            <w:r>
              <w:rPr>
                <w:rFonts w:hint="eastAsia"/>
              </w:rPr>
              <w:t>の音と文字</w:t>
            </w:r>
          </w:p>
        </w:tc>
        <w:tc>
          <w:tcPr>
            <w:tcW w:w="3062" w:type="dxa"/>
            <w:tcBorders>
              <w:bottom w:val="single" w:sz="4" w:space="0" w:color="auto"/>
              <w:right w:val="single" w:sz="6" w:space="0" w:color="auto"/>
            </w:tcBorders>
            <w:vAlign w:val="bottom"/>
          </w:tcPr>
          <w:p w14:paraId="6AD69340" w14:textId="77777777" w:rsidR="00990C04" w:rsidRPr="001249F8" w:rsidRDefault="00990C04" w:rsidP="00451C28">
            <w:pPr>
              <w:pStyle w:val="002"/>
              <w:spacing w:line="200" w:lineRule="exact"/>
            </w:pPr>
            <w:r w:rsidRPr="00E97860">
              <w:rPr>
                <w:rFonts w:hint="eastAsia"/>
              </w:rPr>
              <w:t>本時では、目標に向けた指導は行うが、記録に残す評価は行わない</w:t>
            </w:r>
            <w:r w:rsidRPr="001249F8">
              <w:rPr>
                <w:rFonts w:hint="eastAsia"/>
              </w:rPr>
              <w:t>。</w:t>
            </w:r>
          </w:p>
        </w:tc>
      </w:tr>
    </w:tbl>
    <w:p w14:paraId="10E0D79A" w14:textId="77777777" w:rsidR="00B562BA" w:rsidRDefault="00B562BA">
      <w:r>
        <w:br w:type="page"/>
      </w:r>
    </w:p>
    <w:tbl>
      <w:tblPr>
        <w:tblStyle w:val="a7"/>
        <w:tblW w:w="0" w:type="auto"/>
        <w:tblLayout w:type="fixed"/>
        <w:tblCellMar>
          <w:top w:w="28" w:type="dxa"/>
          <w:left w:w="85" w:type="dxa"/>
          <w:bottom w:w="28" w:type="dxa"/>
          <w:right w:w="85" w:type="dxa"/>
        </w:tblCellMar>
        <w:tblLook w:val="04A0" w:firstRow="1" w:lastRow="0" w:firstColumn="1" w:lastColumn="0" w:noHBand="0" w:noVBand="1"/>
      </w:tblPr>
      <w:tblGrid>
        <w:gridCol w:w="510"/>
        <w:gridCol w:w="1021"/>
        <w:gridCol w:w="5613"/>
        <w:gridCol w:w="3062"/>
      </w:tblGrid>
      <w:tr w:rsidR="00B562BA" w:rsidRPr="001249F8" w14:paraId="6B1D184E" w14:textId="77777777" w:rsidTr="007B1253">
        <w:trPr>
          <w:trHeight w:val="284"/>
          <w:tblHeader/>
        </w:trPr>
        <w:tc>
          <w:tcPr>
            <w:tcW w:w="510" w:type="dxa"/>
            <w:tcBorders>
              <w:top w:val="single" w:sz="6" w:space="0" w:color="auto"/>
              <w:left w:val="single" w:sz="6" w:space="0" w:color="auto"/>
              <w:bottom w:val="single" w:sz="4" w:space="0" w:color="auto"/>
            </w:tcBorders>
            <w:shd w:val="clear" w:color="auto" w:fill="BFBFBF" w:themeFill="background1" w:themeFillShade="BF"/>
            <w:vAlign w:val="center"/>
          </w:tcPr>
          <w:p w14:paraId="1CBBF12F" w14:textId="77777777" w:rsidR="00B562BA" w:rsidRPr="001249F8" w:rsidRDefault="00B562BA" w:rsidP="007B1253">
            <w:pPr>
              <w:pStyle w:val="003"/>
            </w:pPr>
            <w:r w:rsidRPr="001249F8">
              <w:rPr>
                <w:rFonts w:hint="eastAsia"/>
              </w:rPr>
              <w:lastRenderedPageBreak/>
              <w:t>時</w:t>
            </w:r>
          </w:p>
        </w:tc>
        <w:tc>
          <w:tcPr>
            <w:tcW w:w="1021" w:type="dxa"/>
            <w:tcBorders>
              <w:top w:val="single" w:sz="6" w:space="0" w:color="auto"/>
              <w:bottom w:val="single" w:sz="4" w:space="0" w:color="auto"/>
            </w:tcBorders>
            <w:shd w:val="clear" w:color="auto" w:fill="BFBFBF" w:themeFill="background1" w:themeFillShade="BF"/>
            <w:vAlign w:val="center"/>
          </w:tcPr>
          <w:p w14:paraId="7120616D" w14:textId="77777777" w:rsidR="00B562BA" w:rsidRPr="001249F8" w:rsidRDefault="00B562BA" w:rsidP="007B1253">
            <w:pPr>
              <w:pStyle w:val="003"/>
            </w:pPr>
            <w:r w:rsidRPr="001249F8">
              <w:rPr>
                <w:rFonts w:hint="eastAsia"/>
              </w:rPr>
              <w:t>ページ</w:t>
            </w:r>
          </w:p>
        </w:tc>
        <w:tc>
          <w:tcPr>
            <w:tcW w:w="5613" w:type="dxa"/>
            <w:tcBorders>
              <w:top w:val="single" w:sz="6" w:space="0" w:color="auto"/>
              <w:bottom w:val="single" w:sz="4" w:space="0" w:color="auto"/>
            </w:tcBorders>
            <w:shd w:val="clear" w:color="auto" w:fill="BFBFBF" w:themeFill="background1" w:themeFillShade="BF"/>
            <w:vAlign w:val="center"/>
          </w:tcPr>
          <w:p w14:paraId="02468C23" w14:textId="77777777" w:rsidR="00B562BA" w:rsidRPr="001249F8" w:rsidRDefault="00B562BA" w:rsidP="007B1253">
            <w:pPr>
              <w:pStyle w:val="003"/>
            </w:pPr>
            <w:r w:rsidRPr="001249F8">
              <w:rPr>
                <w:rFonts w:hint="eastAsia"/>
              </w:rPr>
              <w:t>主な活動内容</w:t>
            </w:r>
          </w:p>
        </w:tc>
        <w:tc>
          <w:tcPr>
            <w:tcW w:w="3062" w:type="dxa"/>
            <w:tcBorders>
              <w:top w:val="single" w:sz="6" w:space="0" w:color="auto"/>
              <w:bottom w:val="single" w:sz="4" w:space="0" w:color="auto"/>
              <w:right w:val="single" w:sz="6" w:space="0" w:color="auto"/>
            </w:tcBorders>
            <w:shd w:val="clear" w:color="auto" w:fill="BFBFBF" w:themeFill="background1" w:themeFillShade="BF"/>
            <w:vAlign w:val="center"/>
          </w:tcPr>
          <w:p w14:paraId="677ABFCD" w14:textId="77777777" w:rsidR="00B562BA" w:rsidRPr="001249F8" w:rsidRDefault="00B562BA" w:rsidP="007B1253">
            <w:pPr>
              <w:pStyle w:val="003"/>
            </w:pPr>
            <w:r w:rsidRPr="001249F8">
              <w:rPr>
                <w:rFonts w:hint="eastAsia"/>
              </w:rPr>
              <w:t>評価</w:t>
            </w:r>
          </w:p>
        </w:tc>
      </w:tr>
      <w:tr w:rsidR="00990C04" w:rsidRPr="001249F8" w14:paraId="0DDD7821" w14:textId="77777777" w:rsidTr="00B562BA">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44731445" w14:textId="406A06C9" w:rsidR="00990C04" w:rsidRPr="001249F8" w:rsidRDefault="00990C04" w:rsidP="00451C28">
            <w:pPr>
              <w:pStyle w:val="002"/>
            </w:pPr>
            <w:r w:rsidRPr="001249F8">
              <w:rPr>
                <w:rFonts w:hint="eastAsia"/>
              </w:rPr>
              <w:t>【</w:t>
            </w:r>
            <w:r w:rsidRPr="001249F8">
              <w:rPr>
                <w:rFonts w:hint="eastAsia"/>
              </w:rPr>
              <w:t>Step</w:t>
            </w:r>
            <w:r w:rsidRPr="001249F8">
              <w:t xml:space="preserve"> 1</w:t>
            </w:r>
            <w:r w:rsidRPr="001249F8">
              <w:rPr>
                <w:rFonts w:hint="eastAsia"/>
              </w:rPr>
              <w:t>】</w:t>
            </w:r>
            <w:r w:rsidRPr="00E97860">
              <w:rPr>
                <w:rFonts w:hint="eastAsia"/>
              </w:rPr>
              <w:t>人の職業などを伝える</w:t>
            </w:r>
            <w:r w:rsidRPr="001249F8">
              <w:rPr>
                <w:rFonts w:hint="eastAsia"/>
              </w:rPr>
              <w:t>。</w:t>
            </w:r>
          </w:p>
        </w:tc>
      </w:tr>
      <w:tr w:rsidR="00990C04" w:rsidRPr="001249F8" w14:paraId="7E758EFF" w14:textId="77777777" w:rsidTr="00B562BA">
        <w:tc>
          <w:tcPr>
            <w:tcW w:w="510" w:type="dxa"/>
            <w:tcBorders>
              <w:left w:val="single" w:sz="6" w:space="0" w:color="auto"/>
              <w:bottom w:val="single" w:sz="4" w:space="0" w:color="auto"/>
            </w:tcBorders>
            <w:shd w:val="clear" w:color="auto" w:fill="BFBFBF" w:themeFill="background1" w:themeFillShade="BF"/>
            <w:vAlign w:val="center"/>
          </w:tcPr>
          <w:p w14:paraId="04565465" w14:textId="77777777" w:rsidR="00990C04" w:rsidRPr="001249F8" w:rsidRDefault="00990C04" w:rsidP="00451C28">
            <w:pPr>
              <w:pStyle w:val="003"/>
            </w:pPr>
            <w:r w:rsidRPr="001249F8">
              <w:rPr>
                <w:rFonts w:hint="eastAsia"/>
              </w:rPr>
              <w:t>3</w:t>
            </w:r>
          </w:p>
        </w:tc>
        <w:tc>
          <w:tcPr>
            <w:tcW w:w="1021" w:type="dxa"/>
            <w:tcBorders>
              <w:bottom w:val="single" w:sz="4" w:space="0" w:color="auto"/>
            </w:tcBorders>
            <w:vAlign w:val="center"/>
          </w:tcPr>
          <w:p w14:paraId="7EF06853" w14:textId="77777777" w:rsidR="00990C04" w:rsidRDefault="00990C04" w:rsidP="00451C28">
            <w:pPr>
              <w:pStyle w:val="003"/>
            </w:pPr>
            <w:r>
              <w:t>p.60</w:t>
            </w:r>
          </w:p>
          <w:p w14:paraId="67DF3CD9" w14:textId="77777777" w:rsidR="00990C04" w:rsidRPr="001249F8" w:rsidRDefault="00990C04" w:rsidP="00451C28">
            <w:pPr>
              <w:pStyle w:val="003"/>
            </w:pPr>
            <w:r>
              <w:t>-p.61</w:t>
            </w:r>
          </w:p>
        </w:tc>
        <w:tc>
          <w:tcPr>
            <w:tcW w:w="5613" w:type="dxa"/>
            <w:tcBorders>
              <w:bottom w:val="single" w:sz="4" w:space="0" w:color="auto"/>
            </w:tcBorders>
          </w:tcPr>
          <w:p w14:paraId="7A2E450B" w14:textId="77777777" w:rsidR="00990C04" w:rsidRDefault="00990C04" w:rsidP="00451C28">
            <w:pPr>
              <w:pStyle w:val="00"/>
            </w:pPr>
            <w:r>
              <w:rPr>
                <w:rFonts w:hint="eastAsia"/>
              </w:rPr>
              <w:t>人の職業などを伝える。</w:t>
            </w:r>
          </w:p>
          <w:p w14:paraId="5C1BACA2" w14:textId="77777777" w:rsidR="00990C04" w:rsidRDefault="00990C04" w:rsidP="00451C28">
            <w:pPr>
              <w:pStyle w:val="001"/>
              <w:spacing w:line="200" w:lineRule="exact"/>
            </w:pPr>
            <w:r>
              <w:rPr>
                <w:rFonts w:hint="eastAsia"/>
              </w:rPr>
              <w:t>◆</w:t>
            </w:r>
            <w:r>
              <w:rPr>
                <w:rFonts w:hint="eastAsia"/>
              </w:rPr>
              <w:t>Let</w:t>
            </w:r>
            <w:r>
              <w:t>’</w:t>
            </w:r>
            <w:r>
              <w:rPr>
                <w:rFonts w:hint="eastAsia"/>
              </w:rPr>
              <w:t>s chant.</w:t>
            </w:r>
            <w:r>
              <w:rPr>
                <w:rFonts w:hint="eastAsia"/>
              </w:rPr>
              <w:t>【</w:t>
            </w:r>
            <w:r>
              <w:rPr>
                <w:rFonts w:hint="eastAsia"/>
              </w:rPr>
              <w:t>She is my sister.</w:t>
            </w:r>
            <w:r>
              <w:rPr>
                <w:rFonts w:hint="eastAsia"/>
              </w:rPr>
              <w:t>】</w:t>
            </w:r>
          </w:p>
          <w:p w14:paraId="2CBAA396" w14:textId="77777777" w:rsidR="00990C04" w:rsidRDefault="00990C04" w:rsidP="00451C28">
            <w:pPr>
              <w:pStyle w:val="00Letstryorspeak"/>
              <w:topLinePunct/>
              <w:spacing w:line="200" w:lineRule="exact"/>
            </w:pPr>
            <w:r>
              <w:rPr>
                <w:rFonts w:hint="eastAsia"/>
              </w:rPr>
              <w:t>〇</w:t>
            </w:r>
            <w:r>
              <w:rPr>
                <w:rFonts w:hint="eastAsia"/>
              </w:rPr>
              <w:t>Let</w:t>
            </w:r>
            <w:r>
              <w:t>’</w:t>
            </w:r>
            <w:r>
              <w:rPr>
                <w:rFonts w:hint="eastAsia"/>
              </w:rPr>
              <w:t>s try.</w:t>
            </w:r>
          </w:p>
          <w:p w14:paraId="0F227814" w14:textId="77777777" w:rsidR="00990C04" w:rsidRDefault="00990C04" w:rsidP="00451C28">
            <w:pPr>
              <w:pStyle w:val="0005W"/>
              <w:spacing w:line="200" w:lineRule="exact"/>
              <w:ind w:left="158"/>
            </w:pPr>
            <w:r>
              <w:rPr>
                <w:rFonts w:hint="eastAsia"/>
              </w:rPr>
              <w:t>ペアで、身近にいるあこがれの人を紹介し合う。</w:t>
            </w:r>
          </w:p>
          <w:p w14:paraId="38654ECA" w14:textId="77777777" w:rsidR="00990C04" w:rsidRDefault="00990C04" w:rsidP="00451C28">
            <w:pPr>
              <w:pStyle w:val="0005W"/>
              <w:spacing w:line="200" w:lineRule="exact"/>
              <w:ind w:left="158"/>
            </w:pPr>
            <w:r w:rsidRPr="00936236">
              <w:rPr>
                <w:rStyle w:val="PlusOne"/>
                <w:rFonts w:hint="eastAsia"/>
              </w:rPr>
              <w:t>【</w:t>
            </w:r>
            <w:r w:rsidRPr="00936236">
              <w:rPr>
                <w:rStyle w:val="PlusOne"/>
                <w:rFonts w:hint="eastAsia"/>
              </w:rPr>
              <w:t>Plus One</w:t>
            </w:r>
            <w:r w:rsidRPr="00936236">
              <w:rPr>
                <w:rStyle w:val="PlusOne"/>
                <w:rFonts w:hint="eastAsia"/>
              </w:rPr>
              <w:t>】</w:t>
            </w:r>
            <w:r>
              <w:rPr>
                <w:rFonts w:hint="eastAsia"/>
              </w:rPr>
              <w:t>グループになって、あこがれの人を紹介し合う。</w:t>
            </w:r>
          </w:p>
          <w:p w14:paraId="218C65B7" w14:textId="77777777" w:rsidR="00990C04" w:rsidRDefault="00990C04" w:rsidP="00451C28">
            <w:pPr>
              <w:pStyle w:val="00Letstryorspeak"/>
              <w:topLinePunct/>
              <w:spacing w:line="200" w:lineRule="exact"/>
            </w:pPr>
            <w:r>
              <w:rPr>
                <w:rFonts w:hint="eastAsia"/>
              </w:rPr>
              <w:t>〇</w:t>
            </w:r>
            <w:r>
              <w:rPr>
                <w:rFonts w:hint="eastAsia"/>
              </w:rPr>
              <w:t>Let</w:t>
            </w:r>
            <w:r>
              <w:t>’</w:t>
            </w:r>
            <w:r>
              <w:rPr>
                <w:rFonts w:hint="eastAsia"/>
              </w:rPr>
              <w:t>s write and read.</w:t>
            </w:r>
          </w:p>
          <w:p w14:paraId="2226D827" w14:textId="77777777" w:rsidR="00990C04" w:rsidRDefault="00990C04" w:rsidP="00451C28">
            <w:pPr>
              <w:pStyle w:val="0005W"/>
              <w:spacing w:line="200" w:lineRule="exact"/>
              <w:ind w:left="158"/>
            </w:pPr>
            <w:r>
              <w:rPr>
                <w:rFonts w:hint="eastAsia"/>
              </w:rPr>
              <w:t>自分が紹介した人について書き、声に出して読む。</w:t>
            </w:r>
          </w:p>
          <w:p w14:paraId="473F0C43" w14:textId="77777777" w:rsidR="00990C04" w:rsidRPr="00A745D4" w:rsidRDefault="00990C04" w:rsidP="00451C28">
            <w:pPr>
              <w:pStyle w:val="001"/>
              <w:spacing w:line="200" w:lineRule="exact"/>
            </w:pPr>
            <w:r>
              <w:rPr>
                <w:rFonts w:hint="eastAsia"/>
              </w:rPr>
              <w:t>◆</w:t>
            </w:r>
            <w:r>
              <w:rPr>
                <w:rFonts w:hint="eastAsia"/>
              </w:rPr>
              <w:t>p.61</w:t>
            </w:r>
            <w:r>
              <w:rPr>
                <w:rFonts w:hint="eastAsia"/>
              </w:rPr>
              <w:t xml:space="preserve">の脚注　</w:t>
            </w:r>
            <w:r>
              <w:rPr>
                <w:rFonts w:hint="eastAsia"/>
              </w:rPr>
              <w:t>f, g</w:t>
            </w:r>
            <w:r>
              <w:rPr>
                <w:rFonts w:hint="eastAsia"/>
              </w:rPr>
              <w:t>の音と文字</w:t>
            </w:r>
          </w:p>
        </w:tc>
        <w:tc>
          <w:tcPr>
            <w:tcW w:w="3062" w:type="dxa"/>
            <w:tcBorders>
              <w:bottom w:val="single" w:sz="4" w:space="0" w:color="auto"/>
              <w:right w:val="single" w:sz="6" w:space="0" w:color="auto"/>
            </w:tcBorders>
            <w:vAlign w:val="bottom"/>
          </w:tcPr>
          <w:p w14:paraId="58C633BD" w14:textId="77777777" w:rsidR="00990C04" w:rsidRDefault="00990C04" w:rsidP="00451C28">
            <w:pPr>
              <w:pStyle w:val="00Letstryorspeak"/>
              <w:topLinePunct/>
              <w:spacing w:line="200" w:lineRule="exact"/>
            </w:pPr>
            <w:r>
              <w:rPr>
                <w:rFonts w:hint="eastAsia"/>
              </w:rPr>
              <w:t>〇</w:t>
            </w:r>
            <w:r>
              <w:rPr>
                <w:rFonts w:hint="eastAsia"/>
              </w:rPr>
              <w:t>Let</w:t>
            </w:r>
            <w:r>
              <w:t>’</w:t>
            </w:r>
            <w:r>
              <w:rPr>
                <w:rFonts w:hint="eastAsia"/>
              </w:rPr>
              <w:t>s try.</w:t>
            </w:r>
          </w:p>
          <w:p w14:paraId="46BBCBDA" w14:textId="77777777" w:rsidR="00990C04" w:rsidRDefault="00990C04" w:rsidP="00451C28">
            <w:pPr>
              <w:pStyle w:val="002"/>
              <w:spacing w:line="200" w:lineRule="exact"/>
            </w:pPr>
            <w:r>
              <w:rPr>
                <w:rFonts w:hint="eastAsia"/>
              </w:rPr>
              <w:t>［話す</w:t>
            </w:r>
            <w:r>
              <w:rPr>
                <w:rFonts w:hint="eastAsia"/>
              </w:rPr>
              <w:t xml:space="preserve"> </w:t>
            </w:r>
            <w:r>
              <w:rPr>
                <w:rFonts w:hint="eastAsia"/>
              </w:rPr>
              <w:t>発表］《知識》</w:t>
            </w:r>
            <w:r>
              <w:rPr>
                <w:rFonts w:hint="eastAsia"/>
              </w:rPr>
              <w:t xml:space="preserve">Who is this? </w:t>
            </w:r>
            <w:r>
              <w:rPr>
                <w:rFonts w:hint="eastAsia"/>
              </w:rPr>
              <w:t>や</w:t>
            </w:r>
            <w:r>
              <w:rPr>
                <w:rFonts w:hint="eastAsia"/>
              </w:rPr>
              <w:t>He / She is ....</w:t>
            </w:r>
            <w:r>
              <w:rPr>
                <w:rFonts w:hint="eastAsia"/>
              </w:rPr>
              <w:t>などの表現や関連語句を理解している。／《技能》人の家族関係や職業などを話す技能を身につけている。</w:t>
            </w:r>
          </w:p>
          <w:p w14:paraId="2D883D24" w14:textId="77777777" w:rsidR="00990C04" w:rsidRDefault="00990C04" w:rsidP="00451C28">
            <w:pPr>
              <w:pStyle w:val="00Letstryorspeak"/>
              <w:topLinePunct/>
              <w:spacing w:line="200" w:lineRule="exact"/>
            </w:pPr>
            <w:r>
              <w:rPr>
                <w:rFonts w:hint="eastAsia"/>
              </w:rPr>
              <w:t>〇</w:t>
            </w:r>
            <w:r>
              <w:rPr>
                <w:rFonts w:hint="eastAsia"/>
              </w:rPr>
              <w:t>Let</w:t>
            </w:r>
            <w:r>
              <w:t>’</w:t>
            </w:r>
            <w:r>
              <w:rPr>
                <w:rFonts w:hint="eastAsia"/>
              </w:rPr>
              <w:t>s write and read.</w:t>
            </w:r>
          </w:p>
          <w:p w14:paraId="5E9E6AD6" w14:textId="77777777" w:rsidR="00990C04" w:rsidRPr="001249F8" w:rsidRDefault="00990C04" w:rsidP="00451C28">
            <w:pPr>
              <w:pStyle w:val="002"/>
              <w:spacing w:line="200" w:lineRule="exact"/>
            </w:pPr>
            <w:r>
              <w:rPr>
                <w:rFonts w:hint="eastAsia"/>
              </w:rPr>
              <w:t>［書く／読む］《技能》人の家族関係や職業を伝える文を</w:t>
            </w:r>
            <w:r>
              <w:rPr>
                <w:rFonts w:hint="eastAsia"/>
              </w:rPr>
              <w:t>4</w:t>
            </w:r>
            <w:r>
              <w:rPr>
                <w:rFonts w:hint="eastAsia"/>
              </w:rPr>
              <w:t>線上に書く技能を身につけている。／《技能》</w:t>
            </w:r>
            <w:r w:rsidRPr="00E97860">
              <w:rPr>
                <w:rFonts w:hint="eastAsia"/>
                <w:spacing w:val="-2"/>
              </w:rPr>
              <w:t>読んで意味が分かるために</w:t>
            </w:r>
            <w:r>
              <w:rPr>
                <w:rFonts w:hint="eastAsia"/>
                <w:spacing w:val="-2"/>
              </w:rPr>
              <w:t>、</w:t>
            </w:r>
            <w:r w:rsidRPr="00E97860">
              <w:rPr>
                <w:rFonts w:hint="eastAsia"/>
                <w:spacing w:val="-2"/>
              </w:rPr>
              <w:t>必要な技能を身につけている。</w:t>
            </w:r>
          </w:p>
        </w:tc>
      </w:tr>
      <w:tr w:rsidR="00990C04" w:rsidRPr="001249F8" w14:paraId="1BC6131A" w14:textId="77777777" w:rsidTr="00B562BA">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7EFBC51E" w14:textId="77777777" w:rsidR="00990C04" w:rsidRPr="001249F8" w:rsidRDefault="00990C04" w:rsidP="00451C28">
            <w:pPr>
              <w:pStyle w:val="002"/>
            </w:pPr>
            <w:r w:rsidRPr="001249F8">
              <w:rPr>
                <w:rFonts w:hint="eastAsia"/>
              </w:rPr>
              <w:t>【</w:t>
            </w:r>
            <w:r w:rsidRPr="001249F8">
              <w:rPr>
                <w:rFonts w:hint="eastAsia"/>
              </w:rPr>
              <w:t>Step</w:t>
            </w:r>
            <w:r w:rsidRPr="001249F8">
              <w:t xml:space="preserve"> 2</w:t>
            </w:r>
            <w:r w:rsidRPr="001249F8">
              <w:rPr>
                <w:rFonts w:hint="eastAsia"/>
              </w:rPr>
              <w:t>】</w:t>
            </w:r>
            <w:r w:rsidRPr="00E97860">
              <w:rPr>
                <w:rFonts w:hint="eastAsia"/>
              </w:rPr>
              <w:t>人の性格などを伝える</w:t>
            </w:r>
            <w:r w:rsidRPr="001249F8">
              <w:rPr>
                <w:rFonts w:hint="eastAsia"/>
              </w:rPr>
              <w:t>。</w:t>
            </w:r>
          </w:p>
        </w:tc>
      </w:tr>
      <w:tr w:rsidR="00990C04" w:rsidRPr="001249F8" w14:paraId="46ABE8C7" w14:textId="77777777" w:rsidTr="00B562BA">
        <w:tc>
          <w:tcPr>
            <w:tcW w:w="510" w:type="dxa"/>
            <w:tcBorders>
              <w:left w:val="single" w:sz="6" w:space="0" w:color="auto"/>
            </w:tcBorders>
            <w:shd w:val="clear" w:color="auto" w:fill="BFBFBF" w:themeFill="background1" w:themeFillShade="BF"/>
            <w:vAlign w:val="center"/>
          </w:tcPr>
          <w:p w14:paraId="18D78206" w14:textId="77777777" w:rsidR="00990C04" w:rsidRPr="001249F8" w:rsidRDefault="00990C04" w:rsidP="00451C28">
            <w:pPr>
              <w:pStyle w:val="003"/>
            </w:pPr>
            <w:r w:rsidRPr="001249F8">
              <w:rPr>
                <w:rFonts w:hint="eastAsia"/>
              </w:rPr>
              <w:t>4</w:t>
            </w:r>
          </w:p>
        </w:tc>
        <w:tc>
          <w:tcPr>
            <w:tcW w:w="1021" w:type="dxa"/>
            <w:vMerge w:val="restart"/>
            <w:vAlign w:val="center"/>
          </w:tcPr>
          <w:p w14:paraId="1EA3CECA" w14:textId="77777777" w:rsidR="00990C04" w:rsidRDefault="00990C04" w:rsidP="00451C28">
            <w:pPr>
              <w:pStyle w:val="003"/>
            </w:pPr>
            <w:r>
              <w:t>p.62</w:t>
            </w:r>
          </w:p>
          <w:p w14:paraId="0D40CE1D" w14:textId="77777777" w:rsidR="00990C04" w:rsidRPr="001249F8" w:rsidRDefault="00990C04" w:rsidP="00451C28">
            <w:pPr>
              <w:pStyle w:val="003"/>
            </w:pPr>
            <w:r>
              <w:t>-p.63</w:t>
            </w:r>
          </w:p>
        </w:tc>
        <w:tc>
          <w:tcPr>
            <w:tcW w:w="5613" w:type="dxa"/>
          </w:tcPr>
          <w:p w14:paraId="0A2FE0E4" w14:textId="77777777" w:rsidR="00990C04" w:rsidRPr="004C4B93" w:rsidRDefault="00990C04" w:rsidP="00451C28">
            <w:pPr>
              <w:pStyle w:val="00"/>
              <w:spacing w:before="0" w:after="0"/>
            </w:pPr>
            <w:r w:rsidRPr="00E97860">
              <w:rPr>
                <w:rFonts w:hint="eastAsia"/>
              </w:rPr>
              <w:t>人の性格などを伝える言い方を知る</w:t>
            </w:r>
            <w:r w:rsidRPr="00A6792A">
              <w:rPr>
                <w:rFonts w:hint="eastAsia"/>
              </w:rPr>
              <w:t>。</w:t>
            </w:r>
          </w:p>
          <w:p w14:paraId="69D340B3" w14:textId="77777777" w:rsidR="00990C04" w:rsidRPr="00E97860" w:rsidRDefault="00990C04" w:rsidP="00451C28">
            <w:pPr>
              <w:pStyle w:val="001"/>
              <w:spacing w:line="200" w:lineRule="exact"/>
            </w:pPr>
            <w:r>
              <w:rPr>
                <w:rFonts w:hint="eastAsia"/>
              </w:rPr>
              <w:t>◆</w:t>
            </w:r>
            <w:r>
              <w:rPr>
                <w:rFonts w:hint="eastAsia"/>
              </w:rPr>
              <w:t>Let'</w:t>
            </w:r>
            <w:r w:rsidRPr="00E97860">
              <w:rPr>
                <w:rFonts w:hint="eastAsia"/>
              </w:rPr>
              <w:t>s chant.</w:t>
            </w:r>
            <w:r w:rsidRPr="00E97860">
              <w:rPr>
                <w:rFonts w:hint="eastAsia"/>
              </w:rPr>
              <w:t>【</w:t>
            </w:r>
            <w:r w:rsidRPr="00E97860">
              <w:rPr>
                <w:rFonts w:hint="eastAsia"/>
              </w:rPr>
              <w:t>She is my sister.</w:t>
            </w:r>
            <w:r w:rsidRPr="00E97860">
              <w:rPr>
                <w:rFonts w:hint="eastAsia"/>
              </w:rPr>
              <w:t>】</w:t>
            </w:r>
            <w:r w:rsidRPr="00E97860">
              <w:rPr>
                <w:rFonts w:hint="eastAsia"/>
              </w:rPr>
              <w:t xml:space="preserve"> </w:t>
            </w:r>
          </w:p>
          <w:p w14:paraId="686603DE" w14:textId="77777777" w:rsidR="00990C04" w:rsidRDefault="00990C04" w:rsidP="00451C28">
            <w:pPr>
              <w:pStyle w:val="001"/>
              <w:spacing w:line="200" w:lineRule="exact"/>
            </w:pPr>
            <w:r w:rsidRPr="00E97860">
              <w:rPr>
                <w:rFonts w:hint="eastAsia"/>
              </w:rPr>
              <w:t>◆</w:t>
            </w:r>
            <w:r w:rsidRPr="00E97860">
              <w:rPr>
                <w:rFonts w:hint="eastAsia"/>
              </w:rPr>
              <w:t>Let</w:t>
            </w:r>
            <w:r>
              <w:t>’</w:t>
            </w:r>
            <w:r w:rsidRPr="00E97860">
              <w:rPr>
                <w:rFonts w:hint="eastAsia"/>
              </w:rPr>
              <w:t xml:space="preserve">s </w:t>
            </w:r>
            <w:r>
              <w:rPr>
                <w:rFonts w:hint="eastAsia"/>
              </w:rPr>
              <w:t>watch.</w:t>
            </w:r>
          </w:p>
          <w:p w14:paraId="2CAF4A9E" w14:textId="77777777" w:rsidR="00990C04" w:rsidRDefault="00990C04" w:rsidP="00451C28">
            <w:pPr>
              <w:pStyle w:val="0005W"/>
              <w:spacing w:line="200" w:lineRule="exact"/>
              <w:ind w:left="158"/>
            </w:pPr>
            <w:r>
              <w:rPr>
                <w:rFonts w:hint="eastAsia"/>
              </w:rPr>
              <w:t>アニメーションの一部を使って、</w:t>
            </w:r>
            <w:r>
              <w:rPr>
                <w:rFonts w:hint="eastAsia"/>
              </w:rPr>
              <w:t>Step 2</w:t>
            </w:r>
            <w:r>
              <w:rPr>
                <w:rFonts w:hint="eastAsia"/>
              </w:rPr>
              <w:t>の表現を確認する。</w:t>
            </w:r>
          </w:p>
          <w:p w14:paraId="5BCE699C" w14:textId="77777777" w:rsidR="00990C04" w:rsidRDefault="00990C04" w:rsidP="00451C28">
            <w:pPr>
              <w:pStyle w:val="001"/>
              <w:spacing w:line="200" w:lineRule="exact"/>
            </w:pPr>
            <w:r>
              <w:rPr>
                <w:rFonts w:hint="eastAsia"/>
              </w:rPr>
              <w:t>◆</w:t>
            </w:r>
            <w:r>
              <w:rPr>
                <w:rFonts w:hint="eastAsia"/>
              </w:rPr>
              <w:t>Let</w:t>
            </w:r>
            <w:r>
              <w:t>’</w:t>
            </w:r>
            <w:r>
              <w:rPr>
                <w:rFonts w:hint="eastAsia"/>
              </w:rPr>
              <w:t>s listen.</w:t>
            </w:r>
          </w:p>
          <w:p w14:paraId="18B67A30" w14:textId="77777777" w:rsidR="00990C04" w:rsidRDefault="00990C04" w:rsidP="00451C28">
            <w:pPr>
              <w:pStyle w:val="000"/>
              <w:topLinePunct/>
              <w:spacing w:line="200" w:lineRule="exact"/>
              <w:ind w:left="160" w:hanging="160"/>
              <w:jc w:val="both"/>
            </w:pPr>
            <w:r>
              <w:rPr>
                <w:rFonts w:hint="eastAsia"/>
              </w:rPr>
              <w:t>・</w:t>
            </w:r>
            <w:r>
              <w:rPr>
                <w:rFonts w:hint="eastAsia"/>
              </w:rPr>
              <w:t>Picture Dictionary</w:t>
            </w:r>
            <w:r>
              <w:rPr>
                <w:rFonts w:hint="eastAsia"/>
              </w:rPr>
              <w:t>（</w:t>
            </w:r>
            <w:r>
              <w:rPr>
                <w:rFonts w:hint="eastAsia"/>
              </w:rPr>
              <w:t>p.13</w:t>
            </w:r>
            <w:r>
              <w:rPr>
                <w:rFonts w:hint="eastAsia"/>
              </w:rPr>
              <w:t>）で語彙を導入する。</w:t>
            </w:r>
          </w:p>
          <w:p w14:paraId="2B7A4839" w14:textId="77777777" w:rsidR="00990C04" w:rsidRDefault="00990C04" w:rsidP="00451C28">
            <w:pPr>
              <w:pStyle w:val="000"/>
              <w:topLinePunct/>
              <w:spacing w:line="200" w:lineRule="exact"/>
              <w:ind w:left="160" w:hanging="160"/>
              <w:jc w:val="both"/>
            </w:pPr>
            <w:r>
              <w:rPr>
                <w:rFonts w:hint="eastAsia"/>
              </w:rPr>
              <w:t>・あこがれの人についての説明から、その人の性格などを聞き取る。</w:t>
            </w:r>
          </w:p>
          <w:p w14:paraId="0D3182CF" w14:textId="77777777" w:rsidR="00990C04" w:rsidRDefault="00990C04" w:rsidP="00451C28">
            <w:pPr>
              <w:pStyle w:val="001"/>
              <w:spacing w:line="200" w:lineRule="exact"/>
            </w:pPr>
            <w:r>
              <w:rPr>
                <w:rFonts w:hint="eastAsia"/>
              </w:rPr>
              <w:t>◆</w:t>
            </w:r>
            <w:r>
              <w:rPr>
                <w:rFonts w:hint="eastAsia"/>
              </w:rPr>
              <w:t>Let</w:t>
            </w:r>
            <w:r>
              <w:t>’</w:t>
            </w:r>
            <w:r>
              <w:rPr>
                <w:rFonts w:hint="eastAsia"/>
              </w:rPr>
              <w:t>s chant.</w:t>
            </w:r>
            <w:r>
              <w:rPr>
                <w:rFonts w:hint="eastAsia"/>
              </w:rPr>
              <w:t>【</w:t>
            </w:r>
            <w:r>
              <w:rPr>
                <w:rFonts w:hint="eastAsia"/>
              </w:rPr>
              <w:t>She is active.</w:t>
            </w:r>
            <w:r>
              <w:rPr>
                <w:rFonts w:hint="eastAsia"/>
              </w:rPr>
              <w:t>】</w:t>
            </w:r>
          </w:p>
          <w:p w14:paraId="3F73F958" w14:textId="77777777" w:rsidR="00990C04" w:rsidRDefault="00990C04" w:rsidP="00451C28">
            <w:pPr>
              <w:pStyle w:val="0005W"/>
              <w:spacing w:line="200" w:lineRule="exact"/>
              <w:ind w:left="158"/>
            </w:pPr>
            <w:r>
              <w:rPr>
                <w:rFonts w:hint="eastAsia"/>
              </w:rPr>
              <w:t>チャンツを使って、</w:t>
            </w:r>
            <w:r>
              <w:rPr>
                <w:rFonts w:hint="eastAsia"/>
              </w:rPr>
              <w:t>Step 2</w:t>
            </w:r>
            <w:r>
              <w:rPr>
                <w:rFonts w:hint="eastAsia"/>
              </w:rPr>
              <w:t>の表現に慣れる。</w:t>
            </w:r>
          </w:p>
          <w:p w14:paraId="5F317D02" w14:textId="77777777" w:rsidR="00990C04" w:rsidRDefault="00990C04" w:rsidP="00451C28">
            <w:pPr>
              <w:pStyle w:val="001"/>
              <w:spacing w:line="200" w:lineRule="exact"/>
            </w:pPr>
            <w:r>
              <w:rPr>
                <w:rFonts w:hint="eastAsia"/>
              </w:rPr>
              <w:t>◆</w:t>
            </w:r>
            <w:r>
              <w:rPr>
                <w:rFonts w:hint="eastAsia"/>
              </w:rPr>
              <w:t>Small Talk</w:t>
            </w:r>
            <w:r>
              <w:rPr>
                <w:rFonts w:hint="eastAsia"/>
              </w:rPr>
              <w:t>【</w:t>
            </w:r>
            <w:r>
              <w:rPr>
                <w:rFonts w:hint="eastAsia"/>
              </w:rPr>
              <w:t>My Favorite Character</w:t>
            </w:r>
            <w:r>
              <w:rPr>
                <w:rFonts w:hint="eastAsia"/>
              </w:rPr>
              <w:t>】</w:t>
            </w:r>
          </w:p>
          <w:p w14:paraId="08959FFB" w14:textId="77777777" w:rsidR="00990C04" w:rsidRPr="004C4B93" w:rsidRDefault="00990C04" w:rsidP="00451C28">
            <w:pPr>
              <w:pStyle w:val="001"/>
              <w:spacing w:line="200" w:lineRule="exact"/>
            </w:pPr>
            <w:r>
              <w:rPr>
                <w:rFonts w:hint="eastAsia"/>
              </w:rPr>
              <w:t>◆</w:t>
            </w:r>
            <w:r>
              <w:rPr>
                <w:rFonts w:hint="eastAsia"/>
              </w:rPr>
              <w:t>p.63</w:t>
            </w:r>
            <w:r>
              <w:rPr>
                <w:rFonts w:hint="eastAsia"/>
              </w:rPr>
              <w:t xml:space="preserve">の脚注　</w:t>
            </w:r>
            <w:r>
              <w:rPr>
                <w:rFonts w:hint="eastAsia"/>
              </w:rPr>
              <w:t>h, i, j</w:t>
            </w:r>
            <w:r>
              <w:rPr>
                <w:rFonts w:hint="eastAsia"/>
              </w:rPr>
              <w:t>の音と文字</w:t>
            </w:r>
          </w:p>
        </w:tc>
        <w:tc>
          <w:tcPr>
            <w:tcW w:w="3062" w:type="dxa"/>
            <w:tcBorders>
              <w:right w:val="single" w:sz="6" w:space="0" w:color="auto"/>
            </w:tcBorders>
            <w:vAlign w:val="bottom"/>
          </w:tcPr>
          <w:p w14:paraId="6F270306" w14:textId="77777777" w:rsidR="00990C04" w:rsidRPr="001249F8" w:rsidRDefault="00990C04" w:rsidP="00451C28">
            <w:pPr>
              <w:pStyle w:val="002"/>
              <w:spacing w:line="200" w:lineRule="exact"/>
            </w:pPr>
            <w:r w:rsidRPr="00E97860">
              <w:rPr>
                <w:rFonts w:hint="eastAsia"/>
              </w:rPr>
              <w:t>本時では、目標に向けた指導は行うが、記録に残す評価は行わない</w:t>
            </w:r>
            <w:r w:rsidRPr="001249F8">
              <w:rPr>
                <w:rFonts w:hint="eastAsia"/>
              </w:rPr>
              <w:t>。</w:t>
            </w:r>
          </w:p>
        </w:tc>
      </w:tr>
      <w:tr w:rsidR="00990C04" w:rsidRPr="001249F8" w14:paraId="22029FF3" w14:textId="77777777" w:rsidTr="00B562BA">
        <w:tc>
          <w:tcPr>
            <w:tcW w:w="510" w:type="dxa"/>
            <w:tcBorders>
              <w:left w:val="single" w:sz="6" w:space="0" w:color="auto"/>
              <w:bottom w:val="single" w:sz="4" w:space="0" w:color="auto"/>
            </w:tcBorders>
            <w:shd w:val="clear" w:color="auto" w:fill="BFBFBF" w:themeFill="background1" w:themeFillShade="BF"/>
            <w:vAlign w:val="center"/>
          </w:tcPr>
          <w:p w14:paraId="4C0DEDD6" w14:textId="77777777" w:rsidR="00990C04" w:rsidRPr="001249F8" w:rsidRDefault="00990C04" w:rsidP="00451C28">
            <w:pPr>
              <w:pStyle w:val="003"/>
            </w:pPr>
            <w:r w:rsidRPr="001249F8">
              <w:rPr>
                <w:rFonts w:hint="eastAsia"/>
              </w:rPr>
              <w:t>5</w:t>
            </w:r>
          </w:p>
        </w:tc>
        <w:tc>
          <w:tcPr>
            <w:tcW w:w="1021" w:type="dxa"/>
            <w:vMerge/>
            <w:tcBorders>
              <w:bottom w:val="single" w:sz="4" w:space="0" w:color="auto"/>
            </w:tcBorders>
            <w:vAlign w:val="center"/>
          </w:tcPr>
          <w:p w14:paraId="4D6A18E3" w14:textId="77777777" w:rsidR="00990C04" w:rsidRPr="001249F8" w:rsidRDefault="00990C04" w:rsidP="00451C28">
            <w:pPr>
              <w:snapToGrid w:val="0"/>
              <w:spacing w:before="100" w:beforeAutospacing="1" w:after="100" w:afterAutospacing="1"/>
              <w:contextualSpacing/>
              <w:rPr>
                <w:sz w:val="16"/>
                <w:szCs w:val="16"/>
              </w:rPr>
            </w:pPr>
          </w:p>
        </w:tc>
        <w:tc>
          <w:tcPr>
            <w:tcW w:w="5613" w:type="dxa"/>
            <w:tcBorders>
              <w:bottom w:val="single" w:sz="4" w:space="0" w:color="auto"/>
            </w:tcBorders>
          </w:tcPr>
          <w:p w14:paraId="7A4996C0" w14:textId="77777777" w:rsidR="00990C04" w:rsidRPr="004C4B93" w:rsidRDefault="00990C04" w:rsidP="00451C28">
            <w:pPr>
              <w:pStyle w:val="00"/>
              <w:spacing w:before="0" w:after="0"/>
            </w:pPr>
            <w:r w:rsidRPr="00E97860">
              <w:rPr>
                <w:rFonts w:hint="eastAsia"/>
              </w:rPr>
              <w:t>人の性格などを伝える</w:t>
            </w:r>
            <w:r w:rsidRPr="00A6792A">
              <w:rPr>
                <w:rFonts w:hint="eastAsia"/>
              </w:rPr>
              <w:t>。</w:t>
            </w:r>
          </w:p>
          <w:p w14:paraId="74293F3B" w14:textId="77777777" w:rsidR="00990C04" w:rsidRDefault="00990C04" w:rsidP="00451C28">
            <w:pPr>
              <w:pStyle w:val="001"/>
              <w:spacing w:line="200" w:lineRule="exact"/>
            </w:pPr>
            <w:r>
              <w:rPr>
                <w:rFonts w:hint="eastAsia"/>
              </w:rPr>
              <w:t>◆</w:t>
            </w:r>
            <w:r>
              <w:rPr>
                <w:rFonts w:hint="eastAsia"/>
              </w:rPr>
              <w:t>Let</w:t>
            </w:r>
            <w:r>
              <w:t>’</w:t>
            </w:r>
            <w:r>
              <w:rPr>
                <w:rFonts w:hint="eastAsia"/>
              </w:rPr>
              <w:t>s chant.</w:t>
            </w:r>
            <w:r>
              <w:rPr>
                <w:rFonts w:hint="eastAsia"/>
              </w:rPr>
              <w:t>【</w:t>
            </w:r>
            <w:r>
              <w:rPr>
                <w:rFonts w:hint="eastAsia"/>
              </w:rPr>
              <w:t>She is active.</w:t>
            </w:r>
            <w:r>
              <w:rPr>
                <w:rFonts w:hint="eastAsia"/>
              </w:rPr>
              <w:t>】</w:t>
            </w:r>
          </w:p>
          <w:p w14:paraId="6D6BA175" w14:textId="77777777" w:rsidR="00990C04" w:rsidRDefault="00990C04" w:rsidP="00451C28">
            <w:pPr>
              <w:pStyle w:val="00Letstryorspeak"/>
              <w:topLinePunct/>
              <w:spacing w:line="200" w:lineRule="exact"/>
            </w:pPr>
            <w:r>
              <w:rPr>
                <w:rFonts w:hint="eastAsia"/>
              </w:rPr>
              <w:t>〇</w:t>
            </w:r>
            <w:r>
              <w:rPr>
                <w:rFonts w:hint="eastAsia"/>
              </w:rPr>
              <w:t>Let</w:t>
            </w:r>
            <w:r>
              <w:t>’</w:t>
            </w:r>
            <w:r>
              <w:rPr>
                <w:rFonts w:hint="eastAsia"/>
              </w:rPr>
              <w:t>s try.</w:t>
            </w:r>
          </w:p>
          <w:p w14:paraId="551DFC6A" w14:textId="77777777" w:rsidR="00990C04" w:rsidRDefault="00990C04" w:rsidP="00451C28">
            <w:pPr>
              <w:pStyle w:val="0005W"/>
              <w:spacing w:line="200" w:lineRule="exact"/>
              <w:ind w:left="158"/>
            </w:pPr>
            <w:r>
              <w:rPr>
                <w:rFonts w:hint="eastAsia"/>
              </w:rPr>
              <w:t>よく知られた人の中からあこがれの人を選んで、その人のすてきなところを紹介し合う。</w:t>
            </w:r>
          </w:p>
          <w:p w14:paraId="7A695289" w14:textId="77777777" w:rsidR="00990C04" w:rsidRDefault="00990C04" w:rsidP="00451C28">
            <w:pPr>
              <w:pStyle w:val="0005W"/>
              <w:spacing w:line="200" w:lineRule="exact"/>
              <w:ind w:left="158"/>
            </w:pPr>
            <w:r w:rsidRPr="00E97860">
              <w:rPr>
                <w:rStyle w:val="PlusOne"/>
                <w:rFonts w:hint="eastAsia"/>
              </w:rPr>
              <w:t>【</w:t>
            </w:r>
            <w:r w:rsidRPr="00E97860">
              <w:rPr>
                <w:rStyle w:val="PlusOne"/>
                <w:rFonts w:hint="eastAsia"/>
              </w:rPr>
              <w:t>Plus One</w:t>
            </w:r>
            <w:r w:rsidRPr="00E97860">
              <w:rPr>
                <w:rStyle w:val="PlusOne"/>
                <w:rFonts w:hint="eastAsia"/>
              </w:rPr>
              <w:t>】</w:t>
            </w:r>
            <w:r w:rsidRPr="00EB66F1">
              <w:rPr>
                <w:rStyle w:val="PlusOne"/>
                <w:rFonts w:hint="eastAsia"/>
                <w:b w:val="0"/>
                <w:bCs w:val="0"/>
              </w:rPr>
              <w:t>他のグループと、</w:t>
            </w:r>
            <w:r>
              <w:rPr>
                <w:rFonts w:hint="eastAsia"/>
              </w:rPr>
              <w:t>紹介した人についてのクイズを出し合う。</w:t>
            </w:r>
          </w:p>
          <w:p w14:paraId="35903E6B" w14:textId="77777777" w:rsidR="00990C04" w:rsidRDefault="00990C04" w:rsidP="00451C28">
            <w:pPr>
              <w:pStyle w:val="00Letstryorspeak"/>
              <w:topLinePunct/>
              <w:spacing w:line="200" w:lineRule="exact"/>
            </w:pPr>
            <w:r>
              <w:rPr>
                <w:rFonts w:hint="eastAsia"/>
              </w:rPr>
              <w:t>〇</w:t>
            </w:r>
            <w:r>
              <w:rPr>
                <w:rFonts w:hint="eastAsia"/>
              </w:rPr>
              <w:t>Let</w:t>
            </w:r>
            <w:r>
              <w:t>’</w:t>
            </w:r>
            <w:r>
              <w:rPr>
                <w:rFonts w:hint="eastAsia"/>
              </w:rPr>
              <w:t>s write and read.</w:t>
            </w:r>
          </w:p>
          <w:p w14:paraId="79B75108" w14:textId="77777777" w:rsidR="00990C04" w:rsidRDefault="00990C04" w:rsidP="00451C28">
            <w:pPr>
              <w:pStyle w:val="0005W"/>
              <w:spacing w:line="200" w:lineRule="exact"/>
              <w:ind w:left="158"/>
            </w:pPr>
            <w:r>
              <w:rPr>
                <w:rFonts w:hint="eastAsia"/>
              </w:rPr>
              <w:t>あこがれの人の名前とその人の性格などを書き、声に出して読む。</w:t>
            </w:r>
          </w:p>
          <w:p w14:paraId="08AC88A9" w14:textId="77777777" w:rsidR="00990C04" w:rsidRPr="004C4B93" w:rsidRDefault="00990C04" w:rsidP="00451C28">
            <w:pPr>
              <w:pStyle w:val="001"/>
              <w:spacing w:line="200" w:lineRule="exact"/>
            </w:pPr>
            <w:r>
              <w:rPr>
                <w:rFonts w:hint="eastAsia"/>
              </w:rPr>
              <w:t>◆</w:t>
            </w:r>
            <w:r>
              <w:rPr>
                <w:rFonts w:hint="eastAsia"/>
              </w:rPr>
              <w:t>p.63</w:t>
            </w:r>
            <w:r>
              <w:rPr>
                <w:rFonts w:hint="eastAsia"/>
              </w:rPr>
              <w:t xml:space="preserve">の脚注　</w:t>
            </w:r>
            <w:r>
              <w:rPr>
                <w:rFonts w:hint="eastAsia"/>
              </w:rPr>
              <w:t>h, i, j</w:t>
            </w:r>
            <w:r>
              <w:rPr>
                <w:rFonts w:hint="eastAsia"/>
              </w:rPr>
              <w:t>の音と文字</w:t>
            </w:r>
          </w:p>
        </w:tc>
        <w:tc>
          <w:tcPr>
            <w:tcW w:w="3062" w:type="dxa"/>
            <w:tcBorders>
              <w:bottom w:val="single" w:sz="4" w:space="0" w:color="auto"/>
              <w:right w:val="single" w:sz="6" w:space="0" w:color="auto"/>
            </w:tcBorders>
            <w:vAlign w:val="bottom"/>
          </w:tcPr>
          <w:p w14:paraId="5E036C79" w14:textId="77777777" w:rsidR="00990C04" w:rsidRDefault="00990C04" w:rsidP="00451C28">
            <w:pPr>
              <w:pStyle w:val="00Letstryorspeak"/>
              <w:topLinePunct/>
              <w:spacing w:line="200" w:lineRule="exact"/>
            </w:pPr>
            <w:r>
              <w:rPr>
                <w:rFonts w:hint="eastAsia"/>
              </w:rPr>
              <w:t>〇</w:t>
            </w:r>
            <w:r>
              <w:rPr>
                <w:rFonts w:hint="eastAsia"/>
              </w:rPr>
              <w:t>Let</w:t>
            </w:r>
            <w:r>
              <w:t>’</w:t>
            </w:r>
            <w:r>
              <w:rPr>
                <w:rFonts w:hint="eastAsia"/>
              </w:rPr>
              <w:t>s try.</w:t>
            </w:r>
          </w:p>
          <w:p w14:paraId="446536D2" w14:textId="77777777" w:rsidR="00990C04" w:rsidRDefault="00990C04" w:rsidP="00451C28">
            <w:pPr>
              <w:pStyle w:val="002"/>
              <w:spacing w:line="200" w:lineRule="exact"/>
            </w:pPr>
            <w:r>
              <w:rPr>
                <w:rFonts w:hint="eastAsia"/>
              </w:rPr>
              <w:t>［話す</w:t>
            </w:r>
            <w:r>
              <w:rPr>
                <w:rFonts w:hint="eastAsia"/>
              </w:rPr>
              <w:t xml:space="preserve"> </w:t>
            </w:r>
            <w:r>
              <w:rPr>
                <w:rFonts w:hint="eastAsia"/>
              </w:rPr>
              <w:t>発表］《知識》</w:t>
            </w:r>
            <w:r>
              <w:rPr>
                <w:rFonts w:hint="eastAsia"/>
              </w:rPr>
              <w:t>He / She is ....</w:t>
            </w:r>
            <w:r>
              <w:rPr>
                <w:rFonts w:hint="eastAsia"/>
              </w:rPr>
              <w:t>などの表現や関連語句を理解している。／《技能》人の性格などを話す技能を身につけている。</w:t>
            </w:r>
          </w:p>
          <w:p w14:paraId="79F50076" w14:textId="77777777" w:rsidR="00990C04" w:rsidRDefault="00990C04" w:rsidP="00451C28">
            <w:pPr>
              <w:pStyle w:val="00Letstryorspeak"/>
              <w:topLinePunct/>
              <w:spacing w:line="200" w:lineRule="exact"/>
            </w:pPr>
            <w:r>
              <w:rPr>
                <w:rFonts w:hint="eastAsia"/>
              </w:rPr>
              <w:t>〇</w:t>
            </w:r>
            <w:r>
              <w:rPr>
                <w:rFonts w:hint="eastAsia"/>
              </w:rPr>
              <w:t>Let</w:t>
            </w:r>
            <w:r>
              <w:t>’</w:t>
            </w:r>
            <w:r>
              <w:rPr>
                <w:rFonts w:hint="eastAsia"/>
              </w:rPr>
              <w:t>s write and read.</w:t>
            </w:r>
          </w:p>
          <w:p w14:paraId="471F9778" w14:textId="77777777" w:rsidR="00990C04" w:rsidRPr="001249F8" w:rsidRDefault="00990C04" w:rsidP="00451C28">
            <w:pPr>
              <w:pStyle w:val="002"/>
              <w:spacing w:line="200" w:lineRule="exact"/>
            </w:pPr>
            <w:r>
              <w:rPr>
                <w:rFonts w:hint="eastAsia"/>
              </w:rPr>
              <w:t>［書く／読む］《技能》あこがれの人の性格などを伝える文を</w:t>
            </w:r>
            <w:r>
              <w:rPr>
                <w:rFonts w:hint="eastAsia"/>
              </w:rPr>
              <w:t>4</w:t>
            </w:r>
            <w:r>
              <w:rPr>
                <w:rFonts w:hint="eastAsia"/>
              </w:rPr>
              <w:t>線上に書く技能を身につけている。／《技能》読んで意味が分かるために、必要な技能を身につけている</w:t>
            </w:r>
            <w:r w:rsidRPr="001249F8">
              <w:rPr>
                <w:rFonts w:hint="eastAsia"/>
              </w:rPr>
              <w:t>。</w:t>
            </w:r>
          </w:p>
        </w:tc>
      </w:tr>
      <w:tr w:rsidR="00990C04" w:rsidRPr="001249F8" w14:paraId="0F810715" w14:textId="77777777" w:rsidTr="00B562BA">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59BF0072" w14:textId="77777777" w:rsidR="00990C04" w:rsidRPr="001249F8" w:rsidRDefault="00990C04" w:rsidP="00451C28">
            <w:pPr>
              <w:pStyle w:val="002"/>
            </w:pPr>
            <w:r w:rsidRPr="001249F8">
              <w:rPr>
                <w:rFonts w:hint="eastAsia"/>
              </w:rPr>
              <w:t>【</w:t>
            </w:r>
            <w:r w:rsidRPr="001249F8">
              <w:rPr>
                <w:rFonts w:hint="eastAsia"/>
              </w:rPr>
              <w:t>Jump</w:t>
            </w:r>
            <w:r w:rsidRPr="001249F8">
              <w:t>!</w:t>
            </w:r>
            <w:r w:rsidRPr="001249F8">
              <w:rPr>
                <w:rFonts w:hint="eastAsia"/>
              </w:rPr>
              <w:t>】</w:t>
            </w:r>
            <w:r w:rsidRPr="009036A5">
              <w:rPr>
                <w:rFonts w:hint="eastAsia"/>
              </w:rPr>
              <w:t>自分の興味・関心を伝えるために、あこがれの人を紹介する</w:t>
            </w:r>
            <w:r>
              <w:rPr>
                <w:rFonts w:hint="eastAsia"/>
              </w:rPr>
              <w:t>。</w:t>
            </w:r>
          </w:p>
        </w:tc>
      </w:tr>
      <w:tr w:rsidR="00990C04" w:rsidRPr="001249F8" w14:paraId="4904D0DE" w14:textId="77777777" w:rsidTr="00B562BA">
        <w:tc>
          <w:tcPr>
            <w:tcW w:w="510" w:type="dxa"/>
            <w:tcBorders>
              <w:left w:val="single" w:sz="6" w:space="0" w:color="auto"/>
            </w:tcBorders>
            <w:shd w:val="clear" w:color="auto" w:fill="BFBFBF" w:themeFill="background1" w:themeFillShade="BF"/>
            <w:vAlign w:val="center"/>
          </w:tcPr>
          <w:p w14:paraId="63F97928" w14:textId="77777777" w:rsidR="00990C04" w:rsidRPr="001249F8" w:rsidRDefault="00990C04" w:rsidP="00451C28">
            <w:pPr>
              <w:pStyle w:val="003"/>
            </w:pPr>
            <w:r w:rsidRPr="001249F8">
              <w:rPr>
                <w:rFonts w:hint="eastAsia"/>
              </w:rPr>
              <w:t>6</w:t>
            </w:r>
          </w:p>
        </w:tc>
        <w:tc>
          <w:tcPr>
            <w:tcW w:w="1021" w:type="dxa"/>
            <w:vMerge w:val="restart"/>
            <w:vAlign w:val="center"/>
          </w:tcPr>
          <w:p w14:paraId="74A9ED23" w14:textId="77777777" w:rsidR="00990C04" w:rsidRPr="001249F8" w:rsidRDefault="00990C04" w:rsidP="00451C28">
            <w:pPr>
              <w:pStyle w:val="003"/>
            </w:pPr>
            <w:r w:rsidRPr="001249F8">
              <w:rPr>
                <w:rFonts w:hint="eastAsia"/>
              </w:rPr>
              <w:t>p</w:t>
            </w:r>
            <w:r w:rsidRPr="001249F8">
              <w:t>.</w:t>
            </w:r>
            <w:r>
              <w:rPr>
                <w:rFonts w:hint="eastAsia"/>
              </w:rPr>
              <w:t>64</w:t>
            </w:r>
          </w:p>
          <w:p w14:paraId="35FB505A" w14:textId="77777777" w:rsidR="00990C04" w:rsidRPr="001249F8" w:rsidRDefault="00990C04" w:rsidP="00451C28">
            <w:pPr>
              <w:pStyle w:val="003"/>
            </w:pPr>
            <w:r w:rsidRPr="001249F8">
              <w:rPr>
                <w:rFonts w:hint="eastAsia"/>
              </w:rPr>
              <w:t>-</w:t>
            </w:r>
            <w:r w:rsidRPr="001249F8">
              <w:t>p.</w:t>
            </w:r>
            <w:r>
              <w:rPr>
                <w:rFonts w:hint="eastAsia"/>
              </w:rPr>
              <w:t>65</w:t>
            </w:r>
          </w:p>
        </w:tc>
        <w:tc>
          <w:tcPr>
            <w:tcW w:w="5613" w:type="dxa"/>
          </w:tcPr>
          <w:p w14:paraId="05465142" w14:textId="77777777" w:rsidR="00990C04" w:rsidRPr="00C64881" w:rsidRDefault="00990C04" w:rsidP="00451C28">
            <w:pPr>
              <w:pStyle w:val="00"/>
              <w:spacing w:before="0" w:after="0"/>
            </w:pPr>
            <w:r w:rsidRPr="009036A5">
              <w:rPr>
                <w:rFonts w:hint="eastAsia"/>
              </w:rPr>
              <w:t>身近な人についての紹介文を読んだり話を聞いたりする</w:t>
            </w:r>
            <w:r w:rsidRPr="00C64881">
              <w:rPr>
                <w:rFonts w:hint="eastAsia"/>
              </w:rPr>
              <w:t>。</w:t>
            </w:r>
          </w:p>
          <w:p w14:paraId="75A80C2B" w14:textId="77777777" w:rsidR="00990C04" w:rsidRDefault="00990C04" w:rsidP="00451C28">
            <w:pPr>
              <w:pStyle w:val="001"/>
              <w:spacing w:line="200" w:lineRule="exact"/>
            </w:pPr>
            <w:r>
              <w:rPr>
                <w:rFonts w:hint="eastAsia"/>
              </w:rPr>
              <w:t>◆</w:t>
            </w:r>
            <w:r>
              <w:rPr>
                <w:rFonts w:hint="eastAsia"/>
              </w:rPr>
              <w:t>Let</w:t>
            </w:r>
            <w:r>
              <w:t>’</w:t>
            </w:r>
            <w:r w:rsidRPr="00936236">
              <w:rPr>
                <w:rFonts w:hint="eastAsia"/>
              </w:rPr>
              <w:t>s ch</w:t>
            </w:r>
            <w:r>
              <w:rPr>
                <w:rFonts w:hint="eastAsia"/>
              </w:rPr>
              <w:t>ant.</w:t>
            </w:r>
            <w:r>
              <w:rPr>
                <w:rFonts w:hint="eastAsia"/>
              </w:rPr>
              <w:t>【</w:t>
            </w:r>
            <w:r>
              <w:rPr>
                <w:rFonts w:hint="eastAsia"/>
              </w:rPr>
              <w:t>She is my sister.</w:t>
            </w:r>
            <w:r>
              <w:rPr>
                <w:rFonts w:hint="eastAsia"/>
              </w:rPr>
              <w:t>】／【</w:t>
            </w:r>
            <w:r>
              <w:rPr>
                <w:rFonts w:hint="eastAsia"/>
              </w:rPr>
              <w:t>She is active.</w:t>
            </w:r>
            <w:r>
              <w:rPr>
                <w:rFonts w:hint="eastAsia"/>
              </w:rPr>
              <w:t>】</w:t>
            </w:r>
          </w:p>
          <w:p w14:paraId="4AE7BA7E" w14:textId="77777777" w:rsidR="00990C04" w:rsidRDefault="00990C04" w:rsidP="00451C28">
            <w:pPr>
              <w:pStyle w:val="00Letstryorspeak"/>
              <w:topLinePunct/>
              <w:spacing w:line="200" w:lineRule="exact"/>
            </w:pPr>
            <w:r>
              <w:rPr>
                <w:rFonts w:hint="eastAsia"/>
              </w:rPr>
              <w:t>〇</w:t>
            </w:r>
            <w:r>
              <w:rPr>
                <w:rFonts w:hint="eastAsia"/>
              </w:rPr>
              <w:t>Let</w:t>
            </w:r>
            <w:r>
              <w:t>’</w:t>
            </w:r>
            <w:r>
              <w:rPr>
                <w:rFonts w:hint="eastAsia"/>
              </w:rPr>
              <w:t>s read.</w:t>
            </w:r>
          </w:p>
          <w:p w14:paraId="36EA4AC4" w14:textId="77777777" w:rsidR="00990C04" w:rsidRDefault="00990C04" w:rsidP="00451C28">
            <w:pPr>
              <w:pStyle w:val="0005W"/>
              <w:spacing w:line="200" w:lineRule="exact"/>
              <w:ind w:left="158"/>
            </w:pPr>
            <w:r>
              <w:rPr>
                <w:rFonts w:hint="eastAsia"/>
              </w:rPr>
              <w:t>登場人物が書いた身近な人の紹介文を読み、内容を理解する。</w:t>
            </w:r>
          </w:p>
          <w:p w14:paraId="5543169F" w14:textId="77777777" w:rsidR="00990C04" w:rsidRDefault="00990C04" w:rsidP="00451C28">
            <w:pPr>
              <w:pStyle w:val="001"/>
              <w:spacing w:line="200" w:lineRule="exact"/>
            </w:pPr>
            <w:r>
              <w:rPr>
                <w:rFonts w:hint="eastAsia"/>
              </w:rPr>
              <w:t>◆</w:t>
            </w:r>
            <w:r>
              <w:rPr>
                <w:rFonts w:hint="eastAsia"/>
              </w:rPr>
              <w:t>Let</w:t>
            </w:r>
            <w:r>
              <w:t>’</w:t>
            </w:r>
            <w:r>
              <w:rPr>
                <w:rFonts w:hint="eastAsia"/>
              </w:rPr>
              <w:t>s watch and think.</w:t>
            </w:r>
          </w:p>
          <w:p w14:paraId="09C7AE4D" w14:textId="77777777" w:rsidR="00990C04" w:rsidRDefault="00990C04" w:rsidP="00451C28">
            <w:pPr>
              <w:pStyle w:val="0005W"/>
              <w:spacing w:line="200" w:lineRule="exact"/>
              <w:ind w:left="158"/>
            </w:pPr>
            <w:r>
              <w:rPr>
                <w:rFonts w:hint="eastAsia"/>
              </w:rPr>
              <w:t>世界の友達の動画を視聴して、身近な人や良く知られた人をどのように紹介しているかを理解し、次時の発表に生かす。</w:t>
            </w:r>
          </w:p>
          <w:p w14:paraId="4C767FF6" w14:textId="77777777" w:rsidR="00990C04" w:rsidRDefault="00990C04" w:rsidP="00451C28">
            <w:pPr>
              <w:pStyle w:val="001"/>
              <w:spacing w:line="200" w:lineRule="exact"/>
            </w:pPr>
            <w:r>
              <w:rPr>
                <w:rFonts w:hint="eastAsia"/>
              </w:rPr>
              <w:t>◆</w:t>
            </w:r>
            <w:r>
              <w:rPr>
                <w:rFonts w:hint="eastAsia"/>
              </w:rPr>
              <w:t>Let</w:t>
            </w:r>
            <w:r>
              <w:t>’</w:t>
            </w:r>
            <w:r>
              <w:rPr>
                <w:rFonts w:hint="eastAsia"/>
              </w:rPr>
              <w:t>s write and speak.</w:t>
            </w:r>
          </w:p>
          <w:p w14:paraId="7917DED9" w14:textId="77777777" w:rsidR="00990C04" w:rsidRDefault="00990C04" w:rsidP="00451C28">
            <w:pPr>
              <w:pStyle w:val="000"/>
              <w:topLinePunct/>
              <w:spacing w:line="200" w:lineRule="exact"/>
              <w:ind w:left="160" w:hanging="160"/>
              <w:jc w:val="both"/>
            </w:pPr>
            <w:r>
              <w:rPr>
                <w:rFonts w:hint="eastAsia"/>
              </w:rPr>
              <w:t>・モデルの動画を視聴して、活動のイメージをもつ。</w:t>
            </w:r>
          </w:p>
          <w:p w14:paraId="23CD2CE9" w14:textId="77777777" w:rsidR="00990C04" w:rsidRDefault="00990C04" w:rsidP="00451C28">
            <w:pPr>
              <w:pStyle w:val="000"/>
              <w:topLinePunct/>
              <w:spacing w:line="200" w:lineRule="exact"/>
              <w:ind w:left="160" w:hanging="160"/>
              <w:jc w:val="both"/>
            </w:pPr>
            <w:r>
              <w:rPr>
                <w:rFonts w:hint="eastAsia"/>
              </w:rPr>
              <w:t>・これまでに紹介した人の中から</w:t>
            </w:r>
            <w:r>
              <w:rPr>
                <w:rFonts w:hint="eastAsia"/>
              </w:rPr>
              <w:t>1</w:t>
            </w:r>
            <w:r>
              <w:rPr>
                <w:rFonts w:hint="eastAsia"/>
              </w:rPr>
              <w:t>人を選び、「</w:t>
            </w:r>
            <w:r>
              <w:rPr>
                <w:rFonts w:hint="eastAsia"/>
              </w:rPr>
              <w:t>My Hero</w:t>
            </w:r>
            <w:r>
              <w:rPr>
                <w:rFonts w:hint="eastAsia"/>
              </w:rPr>
              <w:t>カード」を作る。</w:t>
            </w:r>
          </w:p>
          <w:p w14:paraId="1140A6B6" w14:textId="77777777" w:rsidR="00990C04" w:rsidRDefault="00990C04" w:rsidP="00451C28">
            <w:pPr>
              <w:pStyle w:val="001"/>
              <w:spacing w:line="200" w:lineRule="exact"/>
            </w:pPr>
            <w:r>
              <w:rPr>
                <w:rFonts w:hint="eastAsia"/>
              </w:rPr>
              <w:t>◆</w:t>
            </w:r>
            <w:r>
              <w:rPr>
                <w:rFonts w:hint="eastAsia"/>
              </w:rPr>
              <w:t>Alphabet Time 5</w:t>
            </w:r>
            <w:r>
              <w:rPr>
                <w:rFonts w:hint="eastAsia"/>
              </w:rPr>
              <w:t>（</w:t>
            </w:r>
            <w:r>
              <w:rPr>
                <w:rFonts w:hint="eastAsia"/>
              </w:rPr>
              <w:t>p.106</w:t>
            </w:r>
            <w:r>
              <w:rPr>
                <w:rFonts w:hint="eastAsia"/>
              </w:rPr>
              <w:t>）</w:t>
            </w:r>
            <w:r>
              <w:rPr>
                <w:rFonts w:hint="eastAsia"/>
              </w:rPr>
              <w:t>Sounds and Letters</w:t>
            </w:r>
          </w:p>
          <w:p w14:paraId="78485334" w14:textId="77777777" w:rsidR="00990C04" w:rsidRPr="001249F8" w:rsidRDefault="00990C04" w:rsidP="00451C28">
            <w:pPr>
              <w:pStyle w:val="0005W"/>
              <w:spacing w:line="200" w:lineRule="exact"/>
              <w:ind w:left="158"/>
            </w:pPr>
            <w:r>
              <w:rPr>
                <w:rFonts w:hint="eastAsia"/>
              </w:rPr>
              <w:t>f</w:t>
            </w:r>
            <w:r>
              <w:rPr>
                <w:rFonts w:hint="eastAsia"/>
              </w:rPr>
              <w:t>～</w:t>
            </w:r>
            <w:r>
              <w:rPr>
                <w:rFonts w:hint="eastAsia"/>
              </w:rPr>
              <w:t>j</w:t>
            </w:r>
            <w:r>
              <w:rPr>
                <w:rFonts w:hint="eastAsia"/>
              </w:rPr>
              <w:t>の</w:t>
            </w:r>
            <w:r w:rsidRPr="009036A5">
              <w:rPr>
                <w:rFonts w:hint="eastAsia"/>
              </w:rPr>
              <w:t>文字から始まる単語を聞いて初めの文字を当てたり、聞き取った単語の初め</w:t>
            </w:r>
            <w:r>
              <w:rPr>
                <w:rFonts w:hint="eastAsia"/>
              </w:rPr>
              <w:t>の文字を書いたりする。</w:t>
            </w:r>
          </w:p>
        </w:tc>
        <w:tc>
          <w:tcPr>
            <w:tcW w:w="3062" w:type="dxa"/>
            <w:tcBorders>
              <w:right w:val="single" w:sz="6" w:space="0" w:color="auto"/>
            </w:tcBorders>
            <w:vAlign w:val="bottom"/>
          </w:tcPr>
          <w:p w14:paraId="09ACEFD9" w14:textId="77777777" w:rsidR="00990C04" w:rsidRPr="00EB66F1" w:rsidRDefault="00990C04" w:rsidP="00451C28">
            <w:pPr>
              <w:pStyle w:val="002"/>
              <w:spacing w:line="200" w:lineRule="exact"/>
              <w:rPr>
                <w:b/>
                <w:bCs/>
              </w:rPr>
            </w:pPr>
            <w:r w:rsidRPr="00EB66F1">
              <w:rPr>
                <w:rFonts w:hint="eastAsia"/>
                <w:b/>
                <w:bCs/>
              </w:rPr>
              <w:t>〇</w:t>
            </w:r>
            <w:r w:rsidRPr="00EB66F1">
              <w:rPr>
                <w:rFonts w:hint="eastAsia"/>
                <w:b/>
                <w:bCs/>
              </w:rPr>
              <w:t>Let</w:t>
            </w:r>
            <w:r w:rsidRPr="00EB66F1">
              <w:rPr>
                <w:b/>
                <w:bCs/>
              </w:rPr>
              <w:t>’</w:t>
            </w:r>
            <w:r w:rsidRPr="00EB66F1">
              <w:rPr>
                <w:rFonts w:hint="eastAsia"/>
                <w:b/>
                <w:bCs/>
              </w:rPr>
              <w:t>s read</w:t>
            </w:r>
            <w:r>
              <w:rPr>
                <w:rFonts w:hint="eastAsia"/>
                <w:b/>
                <w:bCs/>
              </w:rPr>
              <w:t>.</w:t>
            </w:r>
          </w:p>
          <w:p w14:paraId="4A7A1858" w14:textId="77777777" w:rsidR="00990C04" w:rsidRPr="001249F8" w:rsidRDefault="00990C04" w:rsidP="00451C28">
            <w:pPr>
              <w:pStyle w:val="002"/>
              <w:spacing w:line="200" w:lineRule="exact"/>
            </w:pPr>
            <w:r>
              <w:rPr>
                <w:rFonts w:hint="eastAsia"/>
              </w:rPr>
              <w:t>［読む］</w:t>
            </w:r>
            <w:r w:rsidRPr="004718A8">
              <w:rPr>
                <w:rFonts w:hint="eastAsia"/>
              </w:rPr>
              <w:t>《知識》</w:t>
            </w:r>
            <w:r w:rsidRPr="004718A8">
              <w:rPr>
                <w:rFonts w:hint="eastAsia"/>
              </w:rPr>
              <w:t xml:space="preserve">He / She is .... </w:t>
            </w:r>
            <w:r w:rsidRPr="004718A8">
              <w:rPr>
                <w:rFonts w:hint="eastAsia"/>
              </w:rPr>
              <w:t>などの表現や関連語句を理解している。</w:t>
            </w:r>
            <w:r>
              <w:rPr>
                <w:rFonts w:hint="eastAsia"/>
              </w:rPr>
              <w:t>／</w:t>
            </w:r>
            <w:r w:rsidRPr="004718A8">
              <w:rPr>
                <w:rFonts w:hint="eastAsia"/>
              </w:rPr>
              <w:t>《技能》あこがれの人の家族関係、職業、性格などを伝える文を読んで意味が分かるために必要な技能を身につけている。</w:t>
            </w:r>
            <w:r>
              <w:rPr>
                <w:rFonts w:hint="eastAsia"/>
              </w:rPr>
              <w:t>／《思・判・表》あこがれの人の紹介文から、その人の職業や性格などを読み取っている。／《態度》読み取ろうとしている</w:t>
            </w:r>
            <w:r w:rsidRPr="001249F8">
              <w:rPr>
                <w:rFonts w:hint="eastAsia"/>
              </w:rPr>
              <w:t>。</w:t>
            </w:r>
          </w:p>
        </w:tc>
      </w:tr>
      <w:tr w:rsidR="00990C04" w:rsidRPr="001249F8" w14:paraId="65F2EEF8" w14:textId="77777777" w:rsidTr="00B562BA">
        <w:tc>
          <w:tcPr>
            <w:tcW w:w="510" w:type="dxa"/>
            <w:tcBorders>
              <w:left w:val="single" w:sz="6" w:space="0" w:color="auto"/>
              <w:bottom w:val="single" w:sz="6" w:space="0" w:color="auto"/>
            </w:tcBorders>
            <w:shd w:val="clear" w:color="auto" w:fill="BFBFBF" w:themeFill="background1" w:themeFillShade="BF"/>
            <w:vAlign w:val="center"/>
          </w:tcPr>
          <w:p w14:paraId="58CDB9E0" w14:textId="77777777" w:rsidR="00990C04" w:rsidRPr="001249F8" w:rsidRDefault="00990C04" w:rsidP="00451C28">
            <w:pPr>
              <w:pStyle w:val="003"/>
            </w:pPr>
            <w:r w:rsidRPr="001249F8">
              <w:rPr>
                <w:rFonts w:hint="eastAsia"/>
              </w:rPr>
              <w:t>7</w:t>
            </w:r>
          </w:p>
        </w:tc>
        <w:tc>
          <w:tcPr>
            <w:tcW w:w="1021" w:type="dxa"/>
            <w:vMerge/>
            <w:tcBorders>
              <w:bottom w:val="single" w:sz="6" w:space="0" w:color="auto"/>
            </w:tcBorders>
          </w:tcPr>
          <w:p w14:paraId="6760AF6C" w14:textId="77777777" w:rsidR="00990C04" w:rsidRPr="001249F8" w:rsidRDefault="00990C04" w:rsidP="00451C28">
            <w:pPr>
              <w:snapToGrid w:val="0"/>
              <w:spacing w:before="100" w:beforeAutospacing="1" w:after="100" w:afterAutospacing="1"/>
              <w:contextualSpacing/>
              <w:rPr>
                <w:sz w:val="16"/>
                <w:szCs w:val="16"/>
              </w:rPr>
            </w:pPr>
          </w:p>
        </w:tc>
        <w:tc>
          <w:tcPr>
            <w:tcW w:w="5613" w:type="dxa"/>
            <w:tcBorders>
              <w:bottom w:val="single" w:sz="6" w:space="0" w:color="auto"/>
            </w:tcBorders>
          </w:tcPr>
          <w:p w14:paraId="0336B567" w14:textId="77777777" w:rsidR="00990C04" w:rsidRPr="004C4B93" w:rsidRDefault="00990C04" w:rsidP="00451C28">
            <w:pPr>
              <w:pStyle w:val="00"/>
              <w:spacing w:before="20" w:after="20"/>
            </w:pPr>
            <w:r w:rsidRPr="009036A5">
              <w:rPr>
                <w:rFonts w:hint="eastAsia"/>
              </w:rPr>
              <w:t>自分の興味・関心を伝えるために、あこがれの人を紹介する</w:t>
            </w:r>
            <w:r w:rsidRPr="00A6792A">
              <w:rPr>
                <w:rFonts w:hint="eastAsia"/>
              </w:rPr>
              <w:t>。</w:t>
            </w:r>
          </w:p>
          <w:p w14:paraId="64D9EADC" w14:textId="77777777" w:rsidR="00990C04" w:rsidRDefault="00990C04" w:rsidP="00451C28">
            <w:pPr>
              <w:pStyle w:val="001"/>
              <w:spacing w:line="200" w:lineRule="exact"/>
            </w:pPr>
            <w:r>
              <w:rPr>
                <w:rFonts w:hint="eastAsia"/>
              </w:rPr>
              <w:t>◆</w:t>
            </w:r>
            <w:r>
              <w:rPr>
                <w:rFonts w:hint="eastAsia"/>
              </w:rPr>
              <w:t>Let</w:t>
            </w:r>
            <w:r>
              <w:t>’</w:t>
            </w:r>
            <w:r>
              <w:rPr>
                <w:rFonts w:hint="eastAsia"/>
              </w:rPr>
              <w:t>s chant.</w:t>
            </w:r>
            <w:r>
              <w:rPr>
                <w:rFonts w:hint="eastAsia"/>
              </w:rPr>
              <w:t>【</w:t>
            </w:r>
            <w:r>
              <w:rPr>
                <w:rFonts w:hint="eastAsia"/>
              </w:rPr>
              <w:t>She is my sister.</w:t>
            </w:r>
            <w:r>
              <w:rPr>
                <w:rFonts w:hint="eastAsia"/>
              </w:rPr>
              <w:t>】／【</w:t>
            </w:r>
            <w:r>
              <w:rPr>
                <w:rFonts w:hint="eastAsia"/>
              </w:rPr>
              <w:t>She is active.</w:t>
            </w:r>
            <w:r>
              <w:rPr>
                <w:rFonts w:hint="eastAsia"/>
              </w:rPr>
              <w:t>】</w:t>
            </w:r>
          </w:p>
          <w:p w14:paraId="1713EDD7" w14:textId="77777777" w:rsidR="00990C04" w:rsidRDefault="00990C04" w:rsidP="00451C28">
            <w:pPr>
              <w:pStyle w:val="00Letstryorspeak"/>
              <w:topLinePunct/>
              <w:spacing w:line="200" w:lineRule="exact"/>
            </w:pPr>
            <w:r>
              <w:rPr>
                <w:rFonts w:hint="eastAsia"/>
              </w:rPr>
              <w:t>〇</w:t>
            </w:r>
            <w:r>
              <w:rPr>
                <w:rFonts w:hint="eastAsia"/>
              </w:rPr>
              <w:t>Let</w:t>
            </w:r>
            <w:r>
              <w:t>’</w:t>
            </w:r>
            <w:r>
              <w:rPr>
                <w:rFonts w:hint="eastAsia"/>
              </w:rPr>
              <w:t>s write and speak.</w:t>
            </w:r>
          </w:p>
          <w:p w14:paraId="72981B82" w14:textId="77777777" w:rsidR="00990C04" w:rsidRDefault="00990C04" w:rsidP="00451C28">
            <w:pPr>
              <w:pStyle w:val="000"/>
              <w:topLinePunct/>
              <w:spacing w:line="200" w:lineRule="exact"/>
              <w:ind w:left="160" w:hanging="160"/>
              <w:jc w:val="both"/>
            </w:pPr>
            <w:r>
              <w:rPr>
                <w:rFonts w:hint="eastAsia"/>
              </w:rPr>
              <w:t>・教科書を見直すなどして、活動に使える表現を探し、全体で共有する。</w:t>
            </w:r>
          </w:p>
          <w:p w14:paraId="5064323A" w14:textId="77777777" w:rsidR="00990C04" w:rsidRDefault="00990C04" w:rsidP="00451C28">
            <w:pPr>
              <w:pStyle w:val="000"/>
              <w:topLinePunct/>
              <w:spacing w:line="200" w:lineRule="exact"/>
              <w:ind w:left="160" w:hanging="160"/>
              <w:jc w:val="both"/>
            </w:pPr>
            <w:r>
              <w:rPr>
                <w:rFonts w:hint="eastAsia"/>
              </w:rPr>
              <w:t>・「</w:t>
            </w:r>
            <w:r>
              <w:rPr>
                <w:rFonts w:hint="eastAsia"/>
              </w:rPr>
              <w:t xml:space="preserve">My Hero </w:t>
            </w:r>
            <w:r>
              <w:rPr>
                <w:rFonts w:hint="eastAsia"/>
              </w:rPr>
              <w:t>カード」を示しながら、あこがれの人を発表する。</w:t>
            </w:r>
          </w:p>
          <w:p w14:paraId="2EE7B968" w14:textId="77777777" w:rsidR="00990C04" w:rsidRDefault="00990C04" w:rsidP="00451C28">
            <w:pPr>
              <w:pStyle w:val="001"/>
              <w:spacing w:line="200" w:lineRule="exact"/>
            </w:pPr>
            <w:r>
              <w:rPr>
                <w:rFonts w:hint="eastAsia"/>
              </w:rPr>
              <w:t>◆</w:t>
            </w:r>
            <w:r>
              <w:rPr>
                <w:rFonts w:hint="eastAsia"/>
              </w:rPr>
              <w:t>Alphabet Time 5</w:t>
            </w:r>
            <w:r>
              <w:rPr>
                <w:rFonts w:hint="eastAsia"/>
              </w:rPr>
              <w:t>（</w:t>
            </w:r>
            <w:r>
              <w:rPr>
                <w:rFonts w:hint="eastAsia"/>
              </w:rPr>
              <w:t>p.106</w:t>
            </w:r>
            <w:r>
              <w:rPr>
                <w:rFonts w:hint="eastAsia"/>
              </w:rPr>
              <w:t>）</w:t>
            </w:r>
            <w:r>
              <w:rPr>
                <w:rFonts w:hint="eastAsia"/>
              </w:rPr>
              <w:t>Fun with Alphabet</w:t>
            </w:r>
          </w:p>
          <w:p w14:paraId="0AC0988F" w14:textId="77777777" w:rsidR="00990C04" w:rsidRDefault="00990C04" w:rsidP="00451C28">
            <w:pPr>
              <w:pStyle w:val="0005W"/>
              <w:spacing w:line="200" w:lineRule="exact"/>
              <w:ind w:left="158"/>
            </w:pPr>
            <w:r>
              <w:rPr>
                <w:rFonts w:hint="eastAsia"/>
              </w:rPr>
              <w:t>性格などを表す単語と絵を結び付ける。</w:t>
            </w:r>
          </w:p>
          <w:p w14:paraId="19A96E42" w14:textId="77777777" w:rsidR="00990C04" w:rsidRDefault="00990C04" w:rsidP="00451C28">
            <w:pPr>
              <w:pStyle w:val="001"/>
              <w:spacing w:line="200" w:lineRule="exact"/>
            </w:pPr>
            <w:r>
              <w:rPr>
                <w:rFonts w:hint="eastAsia"/>
              </w:rPr>
              <w:t>◆</w:t>
            </w:r>
            <w:r>
              <w:rPr>
                <w:rFonts w:hint="eastAsia"/>
              </w:rPr>
              <w:t>All About Me</w:t>
            </w:r>
          </w:p>
          <w:p w14:paraId="13F79852" w14:textId="77777777" w:rsidR="00990C04" w:rsidRDefault="00990C04" w:rsidP="00451C28">
            <w:pPr>
              <w:pStyle w:val="0005W"/>
              <w:spacing w:line="200" w:lineRule="exact"/>
              <w:ind w:left="158"/>
            </w:pPr>
            <w:r>
              <w:rPr>
                <w:rFonts w:hint="eastAsia"/>
              </w:rPr>
              <w:t>巻末の</w:t>
            </w:r>
            <w:r>
              <w:rPr>
                <w:rFonts w:hint="eastAsia"/>
              </w:rPr>
              <w:t>All About Me</w:t>
            </w:r>
            <w:r>
              <w:rPr>
                <w:rFonts w:hint="eastAsia"/>
              </w:rPr>
              <w:t>の</w:t>
            </w:r>
            <w:r>
              <w:rPr>
                <w:rFonts w:hint="eastAsia"/>
              </w:rPr>
              <w:t>Unit 5</w:t>
            </w:r>
            <w:r>
              <w:rPr>
                <w:rFonts w:hint="eastAsia"/>
              </w:rPr>
              <w:t>に自分のことを書き入れる。</w:t>
            </w:r>
          </w:p>
          <w:p w14:paraId="1C9B3A10" w14:textId="77777777" w:rsidR="00990C04" w:rsidRDefault="00990C04" w:rsidP="00451C28">
            <w:pPr>
              <w:pStyle w:val="001"/>
              <w:spacing w:line="200" w:lineRule="exact"/>
            </w:pPr>
            <w:r>
              <w:rPr>
                <w:rFonts w:hint="eastAsia"/>
              </w:rPr>
              <w:t>◆振り返り</w:t>
            </w:r>
          </w:p>
          <w:p w14:paraId="0A0F3B1A" w14:textId="77777777" w:rsidR="00990C04" w:rsidRPr="001249F8" w:rsidRDefault="00990C04" w:rsidP="00451C28">
            <w:pPr>
              <w:pStyle w:val="0005W"/>
              <w:ind w:left="158"/>
            </w:pPr>
            <w:r>
              <w:rPr>
                <w:rFonts w:hint="eastAsia"/>
              </w:rPr>
              <w:t>学習</w:t>
            </w:r>
            <w:r w:rsidRPr="009036A5">
              <w:rPr>
                <w:rFonts w:hint="eastAsia"/>
              </w:rPr>
              <w:t>を</w:t>
            </w:r>
            <w:r>
              <w:rPr>
                <w:rFonts w:hint="eastAsia"/>
              </w:rPr>
              <w:t>振り返り、工夫したことや次に生かしたいことを確認する。</w:t>
            </w:r>
          </w:p>
        </w:tc>
        <w:tc>
          <w:tcPr>
            <w:tcW w:w="3062" w:type="dxa"/>
            <w:tcBorders>
              <w:bottom w:val="single" w:sz="6" w:space="0" w:color="auto"/>
              <w:right w:val="single" w:sz="6" w:space="0" w:color="auto"/>
            </w:tcBorders>
            <w:vAlign w:val="bottom"/>
          </w:tcPr>
          <w:p w14:paraId="055B0C45" w14:textId="77777777" w:rsidR="00990C04" w:rsidRDefault="00990C04" w:rsidP="00451C28">
            <w:pPr>
              <w:pStyle w:val="00Letstryorspeak"/>
              <w:topLinePunct/>
              <w:spacing w:line="200" w:lineRule="exact"/>
            </w:pPr>
            <w:r>
              <w:rPr>
                <w:rFonts w:hint="eastAsia"/>
              </w:rPr>
              <w:t>〇</w:t>
            </w:r>
            <w:r>
              <w:rPr>
                <w:rFonts w:hint="eastAsia"/>
              </w:rPr>
              <w:t>Let</w:t>
            </w:r>
            <w:r>
              <w:t>’</w:t>
            </w:r>
            <w:r>
              <w:rPr>
                <w:rFonts w:hint="eastAsia"/>
              </w:rPr>
              <w:t>s write and speak.</w:t>
            </w:r>
          </w:p>
          <w:p w14:paraId="10F272E9" w14:textId="77777777" w:rsidR="00990C04" w:rsidRDefault="00990C04" w:rsidP="00451C28">
            <w:pPr>
              <w:pStyle w:val="002"/>
              <w:spacing w:line="200" w:lineRule="exact"/>
            </w:pPr>
            <w:r>
              <w:rPr>
                <w:rFonts w:hint="eastAsia"/>
              </w:rPr>
              <w:t>［書く］《思・判・表》自分の興味・関心を伝えるために、あこがれの人の職業や性格などについて、簡単な語句や基本的な表現を用いて書いている。／《態度》書こうとしている。</w:t>
            </w:r>
          </w:p>
          <w:p w14:paraId="402EFED4" w14:textId="77777777" w:rsidR="00990C04" w:rsidRPr="001249F8" w:rsidRDefault="00990C04" w:rsidP="00451C28">
            <w:pPr>
              <w:pStyle w:val="002"/>
              <w:spacing w:line="200" w:lineRule="exact"/>
            </w:pPr>
            <w:r>
              <w:rPr>
                <w:rFonts w:hint="eastAsia"/>
              </w:rPr>
              <w:t>［話す</w:t>
            </w:r>
            <w:r>
              <w:rPr>
                <w:rFonts w:hint="eastAsia"/>
              </w:rPr>
              <w:t xml:space="preserve"> </w:t>
            </w:r>
            <w:r>
              <w:rPr>
                <w:rFonts w:hint="eastAsia"/>
              </w:rPr>
              <w:t>発表］《思・判・表》自分の興味・関心を伝えるために、あこがれの人の職業や性格などについて、簡単な語句や基本的な表現を用いて発表している。／《態度》発表しようとしている。</w:t>
            </w:r>
          </w:p>
        </w:tc>
      </w:tr>
    </w:tbl>
    <w:p w14:paraId="1542DBED" w14:textId="77777777" w:rsidR="00B562BA" w:rsidRDefault="00B562BA">
      <w:r>
        <w:rPr>
          <w:b/>
          <w:bCs/>
        </w:rPr>
        <w:br w:type="page"/>
      </w:r>
    </w:p>
    <w:tbl>
      <w:tblPr>
        <w:tblStyle w:val="a7"/>
        <w:tblW w:w="10206" w:type="dxa"/>
        <w:tblBorders>
          <w:top w:val="single" w:sz="12" w:space="0" w:color="auto"/>
          <w:left w:val="single" w:sz="12" w:space="0" w:color="auto"/>
          <w:bottom w:val="single" w:sz="12" w:space="0" w:color="auto"/>
          <w:right w:val="single" w:sz="12" w:space="0" w:color="auto"/>
        </w:tblBorders>
        <w:tblLayout w:type="fixed"/>
        <w:tblCellMar>
          <w:top w:w="14" w:type="dxa"/>
          <w:left w:w="43" w:type="dxa"/>
          <w:bottom w:w="14" w:type="dxa"/>
          <w:right w:w="43" w:type="dxa"/>
        </w:tblCellMar>
        <w:tblLook w:val="04A0" w:firstRow="1" w:lastRow="0" w:firstColumn="1" w:lastColumn="0" w:noHBand="0" w:noVBand="1"/>
      </w:tblPr>
      <w:tblGrid>
        <w:gridCol w:w="1531"/>
        <w:gridCol w:w="5613"/>
        <w:gridCol w:w="1134"/>
        <w:gridCol w:w="1928"/>
      </w:tblGrid>
      <w:tr w:rsidR="00990C04" w:rsidRPr="001249F8" w14:paraId="235843C6" w14:textId="77777777" w:rsidTr="00451C28">
        <w:trPr>
          <w:trHeight w:hRule="exact" w:val="340"/>
        </w:trPr>
        <w:tc>
          <w:tcPr>
            <w:tcW w:w="1531" w:type="dxa"/>
            <w:vMerge w:val="restart"/>
            <w:shd w:val="clear" w:color="auto" w:fill="BFBFBF" w:themeFill="background1" w:themeFillShade="BF"/>
            <w:noWrap/>
            <w:vAlign w:val="center"/>
          </w:tcPr>
          <w:p w14:paraId="121A8B01" w14:textId="563A4A57" w:rsidR="00990C04" w:rsidRPr="00787B05" w:rsidRDefault="00990C04" w:rsidP="00451C28">
            <w:pPr>
              <w:pStyle w:val="00UnitNo"/>
              <w:rPr>
                <w:sz w:val="24"/>
                <w:szCs w:val="24"/>
              </w:rPr>
            </w:pPr>
            <w:r w:rsidRPr="00787B05">
              <w:rPr>
                <w:rFonts w:hint="eastAsia"/>
                <w:sz w:val="24"/>
                <w:szCs w:val="24"/>
              </w:rPr>
              <w:lastRenderedPageBreak/>
              <w:t>言葉について考えよう</w:t>
            </w:r>
            <w:r w:rsidRPr="00787B05">
              <w:rPr>
                <w:rFonts w:hint="eastAsia"/>
                <w:sz w:val="24"/>
                <w:szCs w:val="24"/>
              </w:rPr>
              <w:t>1</w:t>
            </w:r>
          </w:p>
        </w:tc>
        <w:tc>
          <w:tcPr>
            <w:tcW w:w="5613" w:type="dxa"/>
            <w:vMerge w:val="restart"/>
            <w:noWrap/>
            <w:vAlign w:val="center"/>
          </w:tcPr>
          <w:p w14:paraId="1F536967" w14:textId="77777777" w:rsidR="00990C04" w:rsidRDefault="00990C04" w:rsidP="00451C28">
            <w:pPr>
              <w:pStyle w:val="00Unit"/>
              <w:tabs>
                <w:tab w:val="right" w:pos="5250"/>
              </w:tabs>
            </w:pPr>
            <w:r>
              <w:rPr>
                <w:rFonts w:hint="eastAsia"/>
              </w:rPr>
              <w:t>日本語と英語のちがい</w:t>
            </w:r>
          </w:p>
          <w:p w14:paraId="5DFF4532" w14:textId="77777777" w:rsidR="00990C04" w:rsidRPr="00787B05" w:rsidRDefault="00990C04" w:rsidP="00451C28">
            <w:pPr>
              <w:pStyle w:val="00Unit"/>
              <w:tabs>
                <w:tab w:val="right" w:pos="5250"/>
              </w:tabs>
              <w:rPr>
                <w:sz w:val="18"/>
                <w:szCs w:val="18"/>
              </w:rPr>
            </w:pPr>
            <w:r w:rsidRPr="00787B05">
              <w:rPr>
                <w:rFonts w:hint="eastAsia"/>
                <w:sz w:val="18"/>
                <w:szCs w:val="18"/>
              </w:rPr>
              <w:t>災害と英語／英語の物語</w:t>
            </w:r>
          </w:p>
        </w:tc>
        <w:tc>
          <w:tcPr>
            <w:tcW w:w="1134" w:type="dxa"/>
            <w:shd w:val="clear" w:color="auto" w:fill="BFBFBF" w:themeFill="background1" w:themeFillShade="BF"/>
            <w:noWrap/>
            <w:vAlign w:val="center"/>
          </w:tcPr>
          <w:p w14:paraId="250E7285" w14:textId="77777777" w:rsidR="00990C04" w:rsidRPr="001249F8" w:rsidRDefault="00990C04" w:rsidP="00451C28">
            <w:pPr>
              <w:pStyle w:val="003"/>
            </w:pPr>
            <w:r w:rsidRPr="001249F8">
              <w:rPr>
                <w:rFonts w:hint="eastAsia"/>
              </w:rPr>
              <w:t>題材</w:t>
            </w:r>
          </w:p>
        </w:tc>
        <w:tc>
          <w:tcPr>
            <w:tcW w:w="1928" w:type="dxa"/>
            <w:noWrap/>
            <w:vAlign w:val="center"/>
          </w:tcPr>
          <w:p w14:paraId="364C2C9D" w14:textId="77777777" w:rsidR="00990C04" w:rsidRPr="001249F8" w:rsidRDefault="00990C04" w:rsidP="00451C28">
            <w:pPr>
              <w:pStyle w:val="002"/>
            </w:pPr>
            <w:r>
              <w:rPr>
                <w:rFonts w:hint="eastAsia"/>
              </w:rPr>
              <w:t>言葉など</w:t>
            </w:r>
          </w:p>
        </w:tc>
      </w:tr>
      <w:tr w:rsidR="00990C04" w:rsidRPr="001249F8" w14:paraId="3CCCE2B9" w14:textId="77777777" w:rsidTr="00451C28">
        <w:trPr>
          <w:trHeight w:hRule="exact" w:val="340"/>
        </w:trPr>
        <w:tc>
          <w:tcPr>
            <w:tcW w:w="1531" w:type="dxa"/>
            <w:vMerge/>
            <w:shd w:val="clear" w:color="auto" w:fill="BFBFBF" w:themeFill="background1" w:themeFillShade="BF"/>
            <w:noWrap/>
          </w:tcPr>
          <w:p w14:paraId="0C2CDA60" w14:textId="77777777" w:rsidR="00990C04" w:rsidRPr="001249F8" w:rsidRDefault="00990C04" w:rsidP="00451C28">
            <w:pPr>
              <w:snapToGrid w:val="0"/>
              <w:spacing w:line="250" w:lineRule="exact"/>
              <w:rPr>
                <w:sz w:val="16"/>
                <w:szCs w:val="16"/>
              </w:rPr>
            </w:pPr>
          </w:p>
        </w:tc>
        <w:tc>
          <w:tcPr>
            <w:tcW w:w="5613" w:type="dxa"/>
            <w:vMerge/>
            <w:noWrap/>
          </w:tcPr>
          <w:p w14:paraId="2FC24761" w14:textId="77777777" w:rsidR="00990C04" w:rsidRPr="001249F8" w:rsidRDefault="00990C04" w:rsidP="00451C28">
            <w:pPr>
              <w:snapToGrid w:val="0"/>
              <w:spacing w:line="250" w:lineRule="exact"/>
              <w:rPr>
                <w:sz w:val="16"/>
                <w:szCs w:val="16"/>
              </w:rPr>
            </w:pPr>
          </w:p>
        </w:tc>
        <w:tc>
          <w:tcPr>
            <w:tcW w:w="1134" w:type="dxa"/>
            <w:shd w:val="clear" w:color="auto" w:fill="BFBFBF" w:themeFill="background1" w:themeFillShade="BF"/>
            <w:noWrap/>
          </w:tcPr>
          <w:p w14:paraId="4B39180C" w14:textId="77777777" w:rsidR="00990C04" w:rsidRPr="001249F8" w:rsidRDefault="00990C04" w:rsidP="00451C28">
            <w:pPr>
              <w:pStyle w:val="003"/>
            </w:pPr>
            <w:r w:rsidRPr="001249F8">
              <w:rPr>
                <w:rFonts w:hint="eastAsia"/>
              </w:rPr>
              <w:t>教科書ページ</w:t>
            </w:r>
          </w:p>
        </w:tc>
        <w:tc>
          <w:tcPr>
            <w:tcW w:w="1928" w:type="dxa"/>
            <w:noWrap/>
            <w:vAlign w:val="center"/>
          </w:tcPr>
          <w:p w14:paraId="685C6CF5" w14:textId="77777777" w:rsidR="00990C04" w:rsidRPr="001249F8" w:rsidRDefault="00990C04" w:rsidP="00451C28">
            <w:pPr>
              <w:pStyle w:val="002"/>
            </w:pPr>
            <w:r w:rsidRPr="00787B05">
              <w:t>p.66-p.67</w:t>
            </w:r>
          </w:p>
        </w:tc>
      </w:tr>
      <w:tr w:rsidR="00990C04" w:rsidRPr="001249F8" w14:paraId="7225B671" w14:textId="77777777" w:rsidTr="00451C28">
        <w:trPr>
          <w:trHeight w:hRule="exact" w:val="323"/>
        </w:trPr>
        <w:tc>
          <w:tcPr>
            <w:tcW w:w="1531" w:type="dxa"/>
            <w:vMerge w:val="restart"/>
            <w:shd w:val="clear" w:color="auto" w:fill="BFBFBF" w:themeFill="background1" w:themeFillShade="BF"/>
            <w:noWrap/>
            <w:vAlign w:val="center"/>
          </w:tcPr>
          <w:p w14:paraId="1B22A661" w14:textId="77777777" w:rsidR="00990C04" w:rsidRPr="001249F8" w:rsidRDefault="00990C04" w:rsidP="00451C28">
            <w:pPr>
              <w:pStyle w:val="002"/>
              <w:jc w:val="center"/>
            </w:pPr>
            <w:r w:rsidRPr="001249F8">
              <w:rPr>
                <w:rFonts w:hint="eastAsia"/>
              </w:rPr>
              <w:t>単元目標</w:t>
            </w:r>
          </w:p>
          <w:p w14:paraId="1B55A28B" w14:textId="77777777" w:rsidR="00990C04" w:rsidRPr="001249F8" w:rsidRDefault="00990C04" w:rsidP="00451C28">
            <w:pPr>
              <w:pStyle w:val="002"/>
              <w:jc w:val="center"/>
            </w:pPr>
            <w:r w:rsidRPr="001249F8">
              <w:rPr>
                <w:rFonts w:hint="eastAsia"/>
              </w:rPr>
              <w:t>【</w:t>
            </w:r>
            <w:r w:rsidRPr="001249F8">
              <w:rPr>
                <w:rFonts w:hint="eastAsia"/>
              </w:rPr>
              <w:t>Goal</w:t>
            </w:r>
            <w:r w:rsidRPr="001249F8">
              <w:rPr>
                <w:rFonts w:hint="eastAsia"/>
              </w:rPr>
              <w:t>】</w:t>
            </w:r>
          </w:p>
        </w:tc>
        <w:tc>
          <w:tcPr>
            <w:tcW w:w="5613" w:type="dxa"/>
            <w:vMerge w:val="restart"/>
            <w:noWrap/>
            <w:vAlign w:val="center"/>
          </w:tcPr>
          <w:p w14:paraId="3F497707" w14:textId="77777777" w:rsidR="00990C04" w:rsidRPr="00CA07DA" w:rsidRDefault="00990C04" w:rsidP="00451C28">
            <w:pPr>
              <w:snapToGrid w:val="0"/>
              <w:spacing w:before="0" w:after="0"/>
              <w:rPr>
                <w:sz w:val="16"/>
                <w:szCs w:val="16"/>
              </w:rPr>
            </w:pPr>
            <w:r w:rsidRPr="00CA07DA">
              <w:rPr>
                <w:rFonts w:hint="eastAsia"/>
                <w:spacing w:val="-6"/>
                <w:sz w:val="16"/>
                <w:szCs w:val="16"/>
              </w:rPr>
              <w:t>日本語と英語の違いを考える。</w:t>
            </w:r>
          </w:p>
        </w:tc>
        <w:tc>
          <w:tcPr>
            <w:tcW w:w="1134" w:type="dxa"/>
            <w:shd w:val="clear" w:color="auto" w:fill="BFBFBF" w:themeFill="background1" w:themeFillShade="BF"/>
            <w:noWrap/>
            <w:vAlign w:val="center"/>
          </w:tcPr>
          <w:p w14:paraId="00681ACB" w14:textId="77777777" w:rsidR="00990C04" w:rsidRPr="001249F8" w:rsidRDefault="00990C04" w:rsidP="00451C28">
            <w:pPr>
              <w:pStyle w:val="003"/>
            </w:pPr>
            <w:r w:rsidRPr="001249F8">
              <w:rPr>
                <w:rFonts w:hint="eastAsia"/>
              </w:rPr>
              <w:t>配当時間</w:t>
            </w:r>
          </w:p>
        </w:tc>
        <w:tc>
          <w:tcPr>
            <w:tcW w:w="1928" w:type="dxa"/>
            <w:noWrap/>
            <w:vAlign w:val="center"/>
          </w:tcPr>
          <w:p w14:paraId="34D889A8" w14:textId="77777777" w:rsidR="00990C04" w:rsidRPr="001249F8" w:rsidRDefault="00990C04" w:rsidP="00451C28">
            <w:pPr>
              <w:pStyle w:val="002"/>
            </w:pPr>
            <w:r>
              <w:rPr>
                <w:rFonts w:hint="eastAsia"/>
              </w:rPr>
              <w:t>1</w:t>
            </w:r>
            <w:r w:rsidRPr="001249F8">
              <w:rPr>
                <w:rFonts w:hint="eastAsia"/>
              </w:rPr>
              <w:t>時間</w:t>
            </w:r>
          </w:p>
        </w:tc>
      </w:tr>
      <w:tr w:rsidR="00990C04" w:rsidRPr="001249F8" w14:paraId="13063E10" w14:textId="77777777" w:rsidTr="00451C28">
        <w:trPr>
          <w:trHeight w:hRule="exact" w:val="323"/>
        </w:trPr>
        <w:tc>
          <w:tcPr>
            <w:tcW w:w="1531" w:type="dxa"/>
            <w:vMerge/>
            <w:shd w:val="clear" w:color="auto" w:fill="BFBFBF" w:themeFill="background1" w:themeFillShade="BF"/>
            <w:noWrap/>
            <w:vAlign w:val="center"/>
          </w:tcPr>
          <w:p w14:paraId="2BD4EF0F" w14:textId="77777777" w:rsidR="00990C04" w:rsidRPr="001249F8" w:rsidRDefault="00990C04" w:rsidP="00451C28">
            <w:pPr>
              <w:pStyle w:val="002"/>
              <w:jc w:val="center"/>
            </w:pPr>
          </w:p>
        </w:tc>
        <w:tc>
          <w:tcPr>
            <w:tcW w:w="5613" w:type="dxa"/>
            <w:vMerge/>
            <w:noWrap/>
            <w:vAlign w:val="center"/>
          </w:tcPr>
          <w:p w14:paraId="22E3DC68" w14:textId="77777777" w:rsidR="00990C04" w:rsidRPr="001249F8" w:rsidRDefault="00990C04" w:rsidP="00451C28">
            <w:pPr>
              <w:snapToGrid w:val="0"/>
              <w:spacing w:before="0" w:after="0"/>
              <w:rPr>
                <w:sz w:val="16"/>
                <w:szCs w:val="16"/>
              </w:rPr>
            </w:pPr>
          </w:p>
        </w:tc>
        <w:tc>
          <w:tcPr>
            <w:tcW w:w="1134" w:type="dxa"/>
            <w:shd w:val="clear" w:color="auto" w:fill="BFBFBF" w:themeFill="background1" w:themeFillShade="BF"/>
            <w:noWrap/>
            <w:vAlign w:val="center"/>
          </w:tcPr>
          <w:p w14:paraId="1A8B3FF9" w14:textId="77777777" w:rsidR="00990C04" w:rsidRPr="001249F8" w:rsidRDefault="00990C04" w:rsidP="00451C28">
            <w:pPr>
              <w:pStyle w:val="003"/>
            </w:pPr>
            <w:r w:rsidRPr="001249F8">
              <w:rPr>
                <w:rFonts w:hint="eastAsia"/>
              </w:rPr>
              <w:t>学習時期</w:t>
            </w:r>
          </w:p>
        </w:tc>
        <w:tc>
          <w:tcPr>
            <w:tcW w:w="1928" w:type="dxa"/>
            <w:noWrap/>
            <w:vAlign w:val="center"/>
          </w:tcPr>
          <w:p w14:paraId="6B220427" w14:textId="77777777" w:rsidR="00990C04" w:rsidRPr="001249F8" w:rsidRDefault="00990C04" w:rsidP="00451C28">
            <w:pPr>
              <w:pStyle w:val="002"/>
            </w:pPr>
            <w:r>
              <w:rPr>
                <w:rFonts w:hint="eastAsia"/>
              </w:rPr>
              <w:t>11</w:t>
            </w:r>
            <w:r w:rsidRPr="001249F8">
              <w:rPr>
                <w:rFonts w:hint="eastAsia"/>
              </w:rPr>
              <w:t>月</w:t>
            </w:r>
          </w:p>
        </w:tc>
      </w:tr>
    </w:tbl>
    <w:p w14:paraId="7B80A558" w14:textId="77777777" w:rsidR="00990C04" w:rsidRDefault="00990C04" w:rsidP="00990C04">
      <w:pPr>
        <w:rPr>
          <w:sz w:val="16"/>
          <w:szCs w:val="16"/>
        </w:rPr>
      </w:pPr>
      <w:r>
        <w:br w:type="page"/>
      </w:r>
    </w:p>
    <w:tbl>
      <w:tblPr>
        <w:tblStyle w:val="a7"/>
        <w:tblW w:w="10206" w:type="dxa"/>
        <w:tblLayout w:type="fixed"/>
        <w:tblCellMar>
          <w:top w:w="28" w:type="dxa"/>
          <w:left w:w="85" w:type="dxa"/>
          <w:bottom w:w="28" w:type="dxa"/>
          <w:right w:w="85" w:type="dxa"/>
        </w:tblCellMar>
        <w:tblLook w:val="04A0" w:firstRow="1" w:lastRow="0" w:firstColumn="1" w:lastColumn="0" w:noHBand="0" w:noVBand="1"/>
      </w:tblPr>
      <w:tblGrid>
        <w:gridCol w:w="510"/>
        <w:gridCol w:w="1021"/>
        <w:gridCol w:w="5613"/>
        <w:gridCol w:w="3062"/>
      </w:tblGrid>
      <w:tr w:rsidR="00990C04" w:rsidRPr="001249F8" w14:paraId="5161BCE7" w14:textId="77777777" w:rsidTr="00451C28">
        <w:trPr>
          <w:trHeight w:hRule="exact" w:val="284"/>
          <w:tblHeader/>
        </w:trPr>
        <w:tc>
          <w:tcPr>
            <w:tcW w:w="510" w:type="dxa"/>
            <w:tcBorders>
              <w:top w:val="single" w:sz="6" w:space="0" w:color="auto"/>
              <w:left w:val="single" w:sz="6" w:space="0" w:color="auto"/>
              <w:bottom w:val="single" w:sz="4" w:space="0" w:color="auto"/>
            </w:tcBorders>
            <w:shd w:val="clear" w:color="auto" w:fill="BFBFBF" w:themeFill="background1" w:themeFillShade="BF"/>
            <w:vAlign w:val="center"/>
          </w:tcPr>
          <w:p w14:paraId="11541AE1" w14:textId="77777777" w:rsidR="00990C04" w:rsidRPr="001249F8" w:rsidRDefault="00990C04" w:rsidP="00451C28">
            <w:pPr>
              <w:pStyle w:val="003"/>
            </w:pPr>
            <w:r w:rsidRPr="001249F8">
              <w:rPr>
                <w:rFonts w:hint="eastAsia"/>
              </w:rPr>
              <w:lastRenderedPageBreak/>
              <w:t>時</w:t>
            </w:r>
          </w:p>
        </w:tc>
        <w:tc>
          <w:tcPr>
            <w:tcW w:w="1021" w:type="dxa"/>
            <w:tcBorders>
              <w:top w:val="single" w:sz="6" w:space="0" w:color="auto"/>
              <w:bottom w:val="single" w:sz="4" w:space="0" w:color="auto"/>
            </w:tcBorders>
            <w:shd w:val="clear" w:color="auto" w:fill="BFBFBF" w:themeFill="background1" w:themeFillShade="BF"/>
            <w:vAlign w:val="center"/>
          </w:tcPr>
          <w:p w14:paraId="6297F198" w14:textId="77777777" w:rsidR="00990C04" w:rsidRPr="001249F8" w:rsidRDefault="00990C04" w:rsidP="00451C28">
            <w:pPr>
              <w:pStyle w:val="003"/>
            </w:pPr>
            <w:r w:rsidRPr="001249F8">
              <w:rPr>
                <w:rFonts w:hint="eastAsia"/>
              </w:rPr>
              <w:t>ページ</w:t>
            </w:r>
          </w:p>
        </w:tc>
        <w:tc>
          <w:tcPr>
            <w:tcW w:w="5613" w:type="dxa"/>
            <w:tcBorders>
              <w:top w:val="single" w:sz="6" w:space="0" w:color="auto"/>
              <w:bottom w:val="single" w:sz="4" w:space="0" w:color="auto"/>
            </w:tcBorders>
            <w:shd w:val="clear" w:color="auto" w:fill="BFBFBF" w:themeFill="background1" w:themeFillShade="BF"/>
            <w:vAlign w:val="center"/>
          </w:tcPr>
          <w:p w14:paraId="7A1C3579" w14:textId="77777777" w:rsidR="00990C04" w:rsidRPr="001249F8" w:rsidRDefault="00990C04" w:rsidP="00451C28">
            <w:pPr>
              <w:pStyle w:val="003"/>
            </w:pPr>
            <w:r w:rsidRPr="001249F8">
              <w:rPr>
                <w:rFonts w:hint="eastAsia"/>
              </w:rPr>
              <w:t>主な活動内容</w:t>
            </w:r>
          </w:p>
        </w:tc>
        <w:tc>
          <w:tcPr>
            <w:tcW w:w="3062" w:type="dxa"/>
            <w:tcBorders>
              <w:top w:val="single" w:sz="6" w:space="0" w:color="auto"/>
              <w:bottom w:val="single" w:sz="4" w:space="0" w:color="auto"/>
              <w:right w:val="single" w:sz="6" w:space="0" w:color="auto"/>
            </w:tcBorders>
            <w:shd w:val="clear" w:color="auto" w:fill="BFBFBF" w:themeFill="background1" w:themeFillShade="BF"/>
            <w:vAlign w:val="center"/>
          </w:tcPr>
          <w:p w14:paraId="273C5A52" w14:textId="77777777" w:rsidR="00990C04" w:rsidRPr="001249F8" w:rsidRDefault="00990C04" w:rsidP="00451C28">
            <w:pPr>
              <w:pStyle w:val="003"/>
            </w:pPr>
            <w:r w:rsidRPr="001249F8">
              <w:rPr>
                <w:rFonts w:hint="eastAsia"/>
              </w:rPr>
              <w:t>評価</w:t>
            </w:r>
          </w:p>
        </w:tc>
      </w:tr>
      <w:tr w:rsidR="00990C04" w:rsidRPr="001249F8" w14:paraId="5E791C51" w14:textId="77777777" w:rsidTr="00451C28">
        <w:tc>
          <w:tcPr>
            <w:tcW w:w="510" w:type="dxa"/>
            <w:vMerge w:val="restart"/>
            <w:tcBorders>
              <w:left w:val="single" w:sz="6" w:space="0" w:color="auto"/>
            </w:tcBorders>
            <w:shd w:val="clear" w:color="auto" w:fill="BFBFBF" w:themeFill="background1" w:themeFillShade="BF"/>
            <w:vAlign w:val="center"/>
          </w:tcPr>
          <w:p w14:paraId="2D98BDD7" w14:textId="77777777" w:rsidR="00990C04" w:rsidRPr="001249F8" w:rsidRDefault="00990C04" w:rsidP="00451C28">
            <w:pPr>
              <w:pStyle w:val="003"/>
            </w:pPr>
            <w:r w:rsidRPr="001249F8">
              <w:rPr>
                <w:rFonts w:hint="eastAsia"/>
              </w:rPr>
              <w:t>1</w:t>
            </w:r>
          </w:p>
        </w:tc>
        <w:tc>
          <w:tcPr>
            <w:tcW w:w="1021" w:type="dxa"/>
            <w:vMerge w:val="restart"/>
            <w:vAlign w:val="center"/>
          </w:tcPr>
          <w:p w14:paraId="57B7A55D" w14:textId="77777777" w:rsidR="00990C04" w:rsidRDefault="00990C04" w:rsidP="00451C28">
            <w:pPr>
              <w:pStyle w:val="003"/>
            </w:pPr>
            <w:r>
              <w:t>p.66</w:t>
            </w:r>
          </w:p>
          <w:p w14:paraId="3B4FCCD5" w14:textId="77777777" w:rsidR="00990C04" w:rsidRPr="001249F8" w:rsidRDefault="00990C04" w:rsidP="00451C28">
            <w:pPr>
              <w:pStyle w:val="003"/>
            </w:pPr>
            <w:r>
              <w:t>-p.67</w:t>
            </w:r>
          </w:p>
        </w:tc>
        <w:tc>
          <w:tcPr>
            <w:tcW w:w="5613" w:type="dxa"/>
            <w:tcBorders>
              <w:bottom w:val="single" w:sz="4" w:space="0" w:color="auto"/>
            </w:tcBorders>
          </w:tcPr>
          <w:p w14:paraId="7F71DE5E" w14:textId="77777777" w:rsidR="00990C04" w:rsidRDefault="00990C04" w:rsidP="00451C28">
            <w:pPr>
              <w:pStyle w:val="00"/>
            </w:pPr>
            <w:r w:rsidRPr="008B5D67">
              <w:rPr>
                <w:rFonts w:hint="eastAsia"/>
              </w:rPr>
              <w:t>日本語と英語のちがい</w:t>
            </w:r>
          </w:p>
          <w:p w14:paraId="4E6CB7EE" w14:textId="77777777" w:rsidR="00990C04" w:rsidRDefault="00990C04" w:rsidP="00451C28">
            <w:pPr>
              <w:pStyle w:val="002"/>
            </w:pPr>
            <w:r w:rsidRPr="008B5D67">
              <w:rPr>
                <w:rFonts w:hint="eastAsia"/>
              </w:rPr>
              <w:t>日本語と英語を比べて気づいたことを話し合い、言葉に対する興味を深める。</w:t>
            </w:r>
          </w:p>
          <w:p w14:paraId="3BD901FF" w14:textId="77777777" w:rsidR="00990C04" w:rsidRDefault="00990C04" w:rsidP="00451C28">
            <w:pPr>
              <w:pStyle w:val="001"/>
            </w:pPr>
          </w:p>
          <w:p w14:paraId="0F2E79FE" w14:textId="77777777" w:rsidR="00990C04" w:rsidRDefault="00990C04" w:rsidP="00451C28">
            <w:pPr>
              <w:pStyle w:val="001"/>
            </w:pPr>
            <w:r>
              <w:rPr>
                <w:rFonts w:hint="eastAsia"/>
              </w:rPr>
              <w:t>◆家族を表す語</w:t>
            </w:r>
          </w:p>
          <w:p w14:paraId="050ABD66" w14:textId="77777777" w:rsidR="00990C04" w:rsidRDefault="00990C04" w:rsidP="00451C28">
            <w:pPr>
              <w:pStyle w:val="000"/>
              <w:ind w:left="160" w:hanging="160"/>
            </w:pPr>
            <w:r>
              <w:rPr>
                <w:rFonts w:hint="eastAsia"/>
              </w:rPr>
              <w:t>・家族を表す語について、日本語と英語を比べて気づいたことを挙げる。</w:t>
            </w:r>
          </w:p>
          <w:p w14:paraId="0810A768" w14:textId="77777777" w:rsidR="00990C04" w:rsidRDefault="00990C04" w:rsidP="00451C28">
            <w:pPr>
              <w:pStyle w:val="0005W"/>
              <w:ind w:left="318" w:hangingChars="100" w:hanging="160"/>
            </w:pPr>
            <w:r>
              <w:rPr>
                <w:rFonts w:hint="eastAsia"/>
              </w:rPr>
              <w:t>‐日本語は「兄と弟」や「姉と妹」のように年上か年下かで言い方が変わるが、英語は年上か年下かにかかわらず、兄弟は</w:t>
            </w:r>
            <w:r>
              <w:rPr>
                <w:rFonts w:hint="eastAsia"/>
              </w:rPr>
              <w:t>brother</w:t>
            </w:r>
            <w:r>
              <w:rPr>
                <w:rFonts w:hint="eastAsia"/>
              </w:rPr>
              <w:t>、姉妹は</w:t>
            </w:r>
            <w:r>
              <w:rPr>
                <w:rFonts w:hint="eastAsia"/>
              </w:rPr>
              <w:t>sister</w:t>
            </w:r>
            <w:r>
              <w:rPr>
                <w:rFonts w:hint="eastAsia"/>
              </w:rPr>
              <w:t>と言う。</w:t>
            </w:r>
          </w:p>
          <w:p w14:paraId="01F300D9" w14:textId="77777777" w:rsidR="00990C04" w:rsidRDefault="00990C04" w:rsidP="00451C28">
            <w:pPr>
              <w:pStyle w:val="0005W"/>
              <w:ind w:left="318" w:hangingChars="100" w:hanging="160"/>
            </w:pPr>
            <w:r>
              <w:rPr>
                <w:rFonts w:hint="eastAsia"/>
              </w:rPr>
              <w:t>‐</w:t>
            </w:r>
            <w:r>
              <w:rPr>
                <w:rFonts w:hint="eastAsia"/>
              </w:rPr>
              <w:t>father, mother</w:t>
            </w:r>
            <w:r>
              <w:rPr>
                <w:rFonts w:hint="eastAsia"/>
              </w:rPr>
              <w:t>など、英語の家族を表す語はどれも</w:t>
            </w:r>
            <w:r>
              <w:rPr>
                <w:rFonts w:hint="eastAsia"/>
              </w:rPr>
              <w:t>-er</w:t>
            </w:r>
            <w:r>
              <w:rPr>
                <w:rFonts w:hint="eastAsia"/>
              </w:rPr>
              <w:t>で終わる。</w:t>
            </w:r>
          </w:p>
          <w:p w14:paraId="627443EB" w14:textId="77777777" w:rsidR="00990C04" w:rsidRDefault="00990C04" w:rsidP="00451C28">
            <w:pPr>
              <w:pStyle w:val="0005W"/>
              <w:ind w:left="318" w:hangingChars="100" w:hanging="160"/>
            </w:pPr>
            <w:r>
              <w:rPr>
                <w:rFonts w:hint="eastAsia"/>
              </w:rPr>
              <w:t>‐祖父母を表わす英語は</w:t>
            </w:r>
            <w:r>
              <w:rPr>
                <w:rFonts w:hint="eastAsia"/>
              </w:rPr>
              <w:t>grandfather, grandmother</w:t>
            </w:r>
            <w:r>
              <w:rPr>
                <w:rFonts w:hint="eastAsia"/>
              </w:rPr>
              <w:t>と</w:t>
            </w:r>
            <w:r>
              <w:rPr>
                <w:rFonts w:hint="eastAsia"/>
              </w:rPr>
              <w:t>grand-</w:t>
            </w:r>
            <w:r>
              <w:rPr>
                <w:rFonts w:hint="eastAsia"/>
              </w:rPr>
              <w:t>が付く。</w:t>
            </w:r>
          </w:p>
          <w:p w14:paraId="215E8C55" w14:textId="77777777" w:rsidR="00990C04" w:rsidRDefault="00990C04" w:rsidP="00451C28">
            <w:pPr>
              <w:pStyle w:val="000"/>
              <w:ind w:left="160" w:hanging="160"/>
            </w:pPr>
            <w:r>
              <w:rPr>
                <w:rFonts w:hint="eastAsia"/>
              </w:rPr>
              <w:t>・日本語と英語で違うと思うところや、共通すると思うところについて話し合う。</w:t>
            </w:r>
          </w:p>
          <w:p w14:paraId="433A49F5" w14:textId="77777777" w:rsidR="00990C04" w:rsidRDefault="00990C04" w:rsidP="00451C28">
            <w:pPr>
              <w:pStyle w:val="001"/>
            </w:pPr>
          </w:p>
          <w:p w14:paraId="2E3414DF" w14:textId="77777777" w:rsidR="00990C04" w:rsidRDefault="00990C04" w:rsidP="00451C28">
            <w:pPr>
              <w:pStyle w:val="001"/>
            </w:pPr>
            <w:r>
              <w:rPr>
                <w:rFonts w:hint="eastAsia"/>
              </w:rPr>
              <w:t>◆自分を表す語</w:t>
            </w:r>
          </w:p>
          <w:p w14:paraId="1F1172D3" w14:textId="77777777" w:rsidR="00990C04" w:rsidRDefault="00990C04" w:rsidP="00451C28">
            <w:pPr>
              <w:pStyle w:val="000"/>
              <w:ind w:left="160" w:hanging="160"/>
            </w:pPr>
            <w:r>
              <w:rPr>
                <w:rFonts w:hint="eastAsia"/>
              </w:rPr>
              <w:t>・日本で「自分」を表すいろいろな単語を挙げる。</w:t>
            </w:r>
          </w:p>
          <w:p w14:paraId="7B6ECAE3" w14:textId="77777777" w:rsidR="00990C04" w:rsidRPr="001249F8" w:rsidRDefault="00990C04" w:rsidP="00451C28">
            <w:pPr>
              <w:pStyle w:val="000"/>
              <w:ind w:left="160" w:hanging="160"/>
            </w:pPr>
            <w:r>
              <w:rPr>
                <w:rFonts w:hint="eastAsia"/>
              </w:rPr>
              <w:t>・自分を表す語の日本語と英語の違いについて気づいたことを話し合う。</w:t>
            </w:r>
          </w:p>
        </w:tc>
        <w:tc>
          <w:tcPr>
            <w:tcW w:w="3062" w:type="dxa"/>
            <w:vMerge w:val="restart"/>
            <w:tcBorders>
              <w:right w:val="single" w:sz="6" w:space="0" w:color="auto"/>
            </w:tcBorders>
            <w:vAlign w:val="bottom"/>
          </w:tcPr>
          <w:p w14:paraId="646A562E" w14:textId="77777777" w:rsidR="00990C04" w:rsidRPr="001249F8" w:rsidRDefault="00990C04" w:rsidP="00451C28">
            <w:pPr>
              <w:pStyle w:val="002"/>
            </w:pPr>
            <w:r w:rsidRPr="008B5D67">
              <w:rPr>
                <w:rFonts w:hint="eastAsia"/>
              </w:rPr>
              <w:t>本時では、目標に向けた指導は行うが、記録に残す評価は行わない</w:t>
            </w:r>
            <w:r w:rsidRPr="001249F8">
              <w:rPr>
                <w:rFonts w:hint="eastAsia"/>
              </w:rPr>
              <w:t>。</w:t>
            </w:r>
          </w:p>
        </w:tc>
      </w:tr>
      <w:tr w:rsidR="00990C04" w:rsidRPr="001249F8" w14:paraId="74AB69DD" w14:textId="77777777" w:rsidTr="00451C28">
        <w:tc>
          <w:tcPr>
            <w:tcW w:w="510" w:type="dxa"/>
            <w:vMerge/>
            <w:tcBorders>
              <w:left w:val="single" w:sz="6" w:space="0" w:color="auto"/>
              <w:bottom w:val="single" w:sz="4" w:space="0" w:color="auto"/>
            </w:tcBorders>
            <w:shd w:val="clear" w:color="auto" w:fill="BFBFBF" w:themeFill="background1" w:themeFillShade="BF"/>
            <w:vAlign w:val="center"/>
          </w:tcPr>
          <w:p w14:paraId="6740480F" w14:textId="77777777" w:rsidR="00990C04" w:rsidRPr="001249F8" w:rsidRDefault="00990C04" w:rsidP="00451C28">
            <w:pPr>
              <w:pStyle w:val="003"/>
            </w:pPr>
          </w:p>
        </w:tc>
        <w:tc>
          <w:tcPr>
            <w:tcW w:w="1021" w:type="dxa"/>
            <w:vMerge/>
            <w:tcBorders>
              <w:bottom w:val="single" w:sz="4" w:space="0" w:color="auto"/>
            </w:tcBorders>
            <w:vAlign w:val="center"/>
          </w:tcPr>
          <w:p w14:paraId="28195239" w14:textId="77777777" w:rsidR="00990C04" w:rsidRPr="001249F8" w:rsidRDefault="00990C04" w:rsidP="00451C28">
            <w:pPr>
              <w:pStyle w:val="003"/>
            </w:pPr>
          </w:p>
        </w:tc>
        <w:tc>
          <w:tcPr>
            <w:tcW w:w="5613" w:type="dxa"/>
            <w:tcBorders>
              <w:bottom w:val="single" w:sz="4" w:space="0" w:color="auto"/>
            </w:tcBorders>
          </w:tcPr>
          <w:p w14:paraId="6E742853" w14:textId="77777777" w:rsidR="00990C04" w:rsidRDefault="00990C04" w:rsidP="00451C28">
            <w:pPr>
              <w:pStyle w:val="00"/>
            </w:pPr>
            <w:r>
              <w:rPr>
                <w:rFonts w:hint="eastAsia"/>
              </w:rPr>
              <w:t>災害と英語</w:t>
            </w:r>
          </w:p>
          <w:p w14:paraId="793BED43" w14:textId="77777777" w:rsidR="00990C04" w:rsidRDefault="00990C04" w:rsidP="00451C28">
            <w:pPr>
              <w:pStyle w:val="002"/>
            </w:pPr>
            <w:r>
              <w:rPr>
                <w:rFonts w:hint="eastAsia"/>
              </w:rPr>
              <w:t>災害のときに人々を助ける職業について理解する。</w:t>
            </w:r>
          </w:p>
          <w:p w14:paraId="0B0A1FF3" w14:textId="77777777" w:rsidR="00990C04" w:rsidRDefault="00990C04" w:rsidP="00451C28">
            <w:pPr>
              <w:pStyle w:val="001"/>
            </w:pPr>
          </w:p>
          <w:p w14:paraId="1E786374" w14:textId="77777777" w:rsidR="00990C04" w:rsidRDefault="00990C04" w:rsidP="00451C28">
            <w:pPr>
              <w:pStyle w:val="001"/>
            </w:pPr>
            <w:r>
              <w:rPr>
                <w:rFonts w:hint="eastAsia"/>
              </w:rPr>
              <w:t>◆</w:t>
            </w:r>
            <w:r>
              <w:rPr>
                <w:rFonts w:hint="eastAsia"/>
              </w:rPr>
              <w:t>Let</w:t>
            </w:r>
            <w:r>
              <w:t>’</w:t>
            </w:r>
            <w:r>
              <w:rPr>
                <w:rFonts w:hint="eastAsia"/>
              </w:rPr>
              <w:t>s listen.</w:t>
            </w:r>
          </w:p>
          <w:p w14:paraId="0B8C1922" w14:textId="77777777" w:rsidR="00990C04" w:rsidRDefault="00990C04" w:rsidP="00451C28">
            <w:pPr>
              <w:pStyle w:val="000"/>
              <w:ind w:left="160" w:hanging="160"/>
            </w:pPr>
            <w:r>
              <w:rPr>
                <w:rFonts w:hint="eastAsia"/>
              </w:rPr>
              <w:t>・写真で示された職業の人が、災害のときにどのように人々を助けるか予想する。</w:t>
            </w:r>
          </w:p>
          <w:p w14:paraId="18ACE57A" w14:textId="77777777" w:rsidR="00990C04" w:rsidRDefault="00990C04" w:rsidP="00451C28">
            <w:pPr>
              <w:pStyle w:val="000"/>
              <w:ind w:left="160" w:hanging="160"/>
            </w:pPr>
            <w:r>
              <w:rPr>
                <w:rFonts w:hint="eastAsia"/>
              </w:rPr>
              <w:t>・災害のときに人々を助ける職業の話から、どの職業の人について言っているかを聞き取り、自分の予想が合っていたかどうか確かめる。</w:t>
            </w:r>
          </w:p>
          <w:p w14:paraId="3BEC2EAB" w14:textId="77777777" w:rsidR="00990C04" w:rsidRDefault="00990C04" w:rsidP="00451C28">
            <w:pPr>
              <w:pStyle w:val="001"/>
            </w:pPr>
          </w:p>
          <w:p w14:paraId="6EC73C8C" w14:textId="77777777" w:rsidR="00990C04" w:rsidRDefault="00990C04" w:rsidP="00451C28">
            <w:pPr>
              <w:pStyle w:val="001"/>
            </w:pPr>
            <w:r>
              <w:rPr>
                <w:rFonts w:hint="eastAsia"/>
              </w:rPr>
              <w:t>◆</w:t>
            </w:r>
            <w:r>
              <w:rPr>
                <w:rFonts w:hint="eastAsia"/>
              </w:rPr>
              <w:t>Let</w:t>
            </w:r>
            <w:r>
              <w:t>’</w:t>
            </w:r>
            <w:r>
              <w:rPr>
                <w:rFonts w:hint="eastAsia"/>
              </w:rPr>
              <w:t>s think.</w:t>
            </w:r>
          </w:p>
          <w:p w14:paraId="6C6AAC4F" w14:textId="77777777" w:rsidR="00990C04" w:rsidRDefault="00990C04" w:rsidP="00451C28">
            <w:pPr>
              <w:pStyle w:val="000"/>
              <w:ind w:left="160" w:hanging="160"/>
            </w:pPr>
            <w:r>
              <w:rPr>
                <w:rFonts w:hint="eastAsia"/>
              </w:rPr>
              <w:t>・災害に関係する</w:t>
            </w:r>
            <w:r>
              <w:rPr>
                <w:rFonts w:hint="eastAsia"/>
              </w:rPr>
              <w:t>2</w:t>
            </w:r>
            <w:r>
              <w:rPr>
                <w:rFonts w:hint="eastAsia"/>
              </w:rPr>
              <w:t>枚の写真を見て、それぞれの場面にどの職業の人が関わると思うかを話し合う。</w:t>
            </w:r>
          </w:p>
          <w:p w14:paraId="536150CD" w14:textId="77777777" w:rsidR="00990C04" w:rsidRDefault="00990C04" w:rsidP="00451C28">
            <w:pPr>
              <w:pStyle w:val="001"/>
            </w:pPr>
          </w:p>
          <w:p w14:paraId="5765BD49" w14:textId="77777777" w:rsidR="00990C04" w:rsidRDefault="00990C04" w:rsidP="00451C28">
            <w:pPr>
              <w:pStyle w:val="00"/>
            </w:pPr>
            <w:r w:rsidRPr="00341467">
              <w:rPr>
                <w:rFonts w:hint="eastAsia"/>
              </w:rPr>
              <w:t xml:space="preserve">英語の物語　</w:t>
            </w:r>
            <w:r w:rsidRPr="00341467">
              <w:rPr>
                <w:rFonts w:hint="eastAsia"/>
              </w:rPr>
              <w:t>The Gingerbread Man</w:t>
            </w:r>
          </w:p>
          <w:p w14:paraId="751B7A2D" w14:textId="77777777" w:rsidR="00990C04" w:rsidRDefault="00990C04" w:rsidP="00451C28">
            <w:pPr>
              <w:pStyle w:val="0005W"/>
              <w:ind w:left="158"/>
            </w:pPr>
            <w:r>
              <w:rPr>
                <w:rFonts w:hint="eastAsia"/>
              </w:rPr>
              <w:t>The Gingerbread Man</w:t>
            </w:r>
            <w:r>
              <w:rPr>
                <w:rFonts w:hint="eastAsia"/>
              </w:rPr>
              <w:t>の物語を聞いて楽しむ。</w:t>
            </w:r>
          </w:p>
          <w:p w14:paraId="3A2AF653" w14:textId="77777777" w:rsidR="00990C04" w:rsidRDefault="00990C04" w:rsidP="00451C28">
            <w:pPr>
              <w:pStyle w:val="000"/>
              <w:ind w:left="160" w:hanging="160"/>
            </w:pPr>
          </w:p>
          <w:p w14:paraId="1D38B03C" w14:textId="77777777" w:rsidR="00990C04" w:rsidRDefault="00990C04" w:rsidP="00451C28">
            <w:pPr>
              <w:pStyle w:val="000"/>
              <w:ind w:left="160" w:hanging="160"/>
            </w:pPr>
            <w:r>
              <w:rPr>
                <w:rFonts w:hint="eastAsia"/>
              </w:rPr>
              <w:t>・音声を聞いて、</w:t>
            </w:r>
            <w:r>
              <w:rPr>
                <w:rFonts w:hint="eastAsia"/>
              </w:rPr>
              <w:t>The Gingerbread Man</w:t>
            </w:r>
            <w:r>
              <w:rPr>
                <w:rFonts w:hint="eastAsia"/>
              </w:rPr>
              <w:t>の物語を楽しむ。</w:t>
            </w:r>
          </w:p>
          <w:p w14:paraId="22CDBEB9" w14:textId="77777777" w:rsidR="00990C04" w:rsidRPr="001249F8" w:rsidRDefault="00990C04" w:rsidP="00451C28">
            <w:pPr>
              <w:pStyle w:val="000"/>
              <w:ind w:left="160" w:hanging="160"/>
            </w:pPr>
            <w:r>
              <w:rPr>
                <w:rFonts w:hint="eastAsia"/>
              </w:rPr>
              <w:t>・教科書の吹き出しにある</w:t>
            </w:r>
            <w:r>
              <w:rPr>
                <w:rFonts w:hint="eastAsia"/>
              </w:rPr>
              <w:t>I</w:t>
            </w:r>
            <w:r>
              <w:t>’</w:t>
            </w:r>
            <w:r>
              <w:rPr>
                <w:rFonts w:hint="eastAsia"/>
              </w:rPr>
              <w:t>m the gingerbread man.</w:t>
            </w:r>
            <w:r>
              <w:rPr>
                <w:rFonts w:hint="eastAsia"/>
              </w:rPr>
              <w:t>の“</w:t>
            </w:r>
            <w:r>
              <w:rPr>
                <w:rFonts w:hint="eastAsia"/>
              </w:rPr>
              <w:t>I</w:t>
            </w:r>
            <w:r>
              <w:rPr>
                <w:rFonts w:hint="eastAsia"/>
              </w:rPr>
              <w:t>”は、どんな日本語がふさわしいか考えて話し合う。</w:t>
            </w:r>
          </w:p>
        </w:tc>
        <w:tc>
          <w:tcPr>
            <w:tcW w:w="3062" w:type="dxa"/>
            <w:vMerge/>
            <w:tcBorders>
              <w:bottom w:val="single" w:sz="4" w:space="0" w:color="auto"/>
              <w:right w:val="single" w:sz="6" w:space="0" w:color="auto"/>
            </w:tcBorders>
            <w:vAlign w:val="bottom"/>
          </w:tcPr>
          <w:p w14:paraId="4A1A7947" w14:textId="77777777" w:rsidR="00990C04" w:rsidRPr="001249F8" w:rsidRDefault="00990C04" w:rsidP="00451C28">
            <w:pPr>
              <w:pStyle w:val="002"/>
            </w:pPr>
          </w:p>
        </w:tc>
      </w:tr>
    </w:tbl>
    <w:p w14:paraId="1798D495" w14:textId="77777777" w:rsidR="00B562BA" w:rsidRDefault="00B562BA">
      <w:r>
        <w:rPr>
          <w:b/>
          <w:bCs/>
        </w:rPr>
        <w:br w:type="page"/>
      </w:r>
    </w:p>
    <w:tbl>
      <w:tblPr>
        <w:tblStyle w:val="a7"/>
        <w:tblW w:w="0" w:type="auto"/>
        <w:tblLayout w:type="fixed"/>
        <w:tblCellMar>
          <w:top w:w="14" w:type="dxa"/>
          <w:left w:w="43" w:type="dxa"/>
          <w:bottom w:w="14" w:type="dxa"/>
          <w:right w:w="43" w:type="dxa"/>
        </w:tblCellMar>
        <w:tblLook w:val="04A0" w:firstRow="1" w:lastRow="0" w:firstColumn="1" w:lastColumn="0" w:noHBand="0" w:noVBand="1"/>
      </w:tblPr>
      <w:tblGrid>
        <w:gridCol w:w="1532"/>
        <w:gridCol w:w="5613"/>
        <w:gridCol w:w="1134"/>
        <w:gridCol w:w="1928"/>
      </w:tblGrid>
      <w:tr w:rsidR="00990C04" w:rsidRPr="001249F8" w14:paraId="040FE84A" w14:textId="77777777" w:rsidTr="00B562BA">
        <w:trPr>
          <w:trHeight w:hRule="exact" w:val="323"/>
        </w:trPr>
        <w:tc>
          <w:tcPr>
            <w:tcW w:w="1532" w:type="dxa"/>
            <w:vMerge w:val="restart"/>
            <w:tcBorders>
              <w:top w:val="single" w:sz="12" w:space="0" w:color="auto"/>
              <w:left w:val="single" w:sz="12" w:space="0" w:color="auto"/>
            </w:tcBorders>
            <w:shd w:val="clear" w:color="auto" w:fill="BFBFBF" w:themeFill="background1" w:themeFillShade="BF"/>
            <w:noWrap/>
            <w:vAlign w:val="center"/>
          </w:tcPr>
          <w:p w14:paraId="39FC1721" w14:textId="40FBD14A" w:rsidR="00990C04" w:rsidRPr="00383D6A" w:rsidRDefault="00990C04" w:rsidP="00451C28">
            <w:pPr>
              <w:pStyle w:val="00UnitNo"/>
            </w:pPr>
            <w:r w:rsidRPr="00383D6A">
              <w:lastRenderedPageBreak/>
              <w:t xml:space="preserve">Unit </w:t>
            </w:r>
            <w:r>
              <w:rPr>
                <w:rFonts w:hint="eastAsia"/>
              </w:rPr>
              <w:t>6</w:t>
            </w:r>
          </w:p>
        </w:tc>
        <w:tc>
          <w:tcPr>
            <w:tcW w:w="5613" w:type="dxa"/>
            <w:vMerge w:val="restart"/>
            <w:tcBorders>
              <w:top w:val="single" w:sz="12" w:space="0" w:color="auto"/>
            </w:tcBorders>
            <w:noWrap/>
            <w:vAlign w:val="center"/>
          </w:tcPr>
          <w:p w14:paraId="17102ABA" w14:textId="77777777" w:rsidR="00990C04" w:rsidRPr="001249F8" w:rsidRDefault="00990C04" w:rsidP="00451C28">
            <w:pPr>
              <w:pStyle w:val="00Unit"/>
              <w:tabs>
                <w:tab w:val="right" w:pos="5250"/>
              </w:tabs>
            </w:pPr>
            <w:r w:rsidRPr="007F23AD">
              <w:t>Where is the library?</w:t>
            </w:r>
          </w:p>
        </w:tc>
        <w:tc>
          <w:tcPr>
            <w:tcW w:w="1134" w:type="dxa"/>
            <w:tcBorders>
              <w:top w:val="single" w:sz="12" w:space="0" w:color="auto"/>
            </w:tcBorders>
            <w:shd w:val="clear" w:color="auto" w:fill="BFBFBF" w:themeFill="background1" w:themeFillShade="BF"/>
            <w:noWrap/>
            <w:vAlign w:val="center"/>
          </w:tcPr>
          <w:p w14:paraId="6243DDF6" w14:textId="77777777" w:rsidR="00990C04" w:rsidRPr="001249F8" w:rsidRDefault="00990C04" w:rsidP="00451C28">
            <w:pPr>
              <w:pStyle w:val="003"/>
            </w:pPr>
            <w:r w:rsidRPr="001249F8">
              <w:rPr>
                <w:rFonts w:hint="eastAsia"/>
              </w:rPr>
              <w:t>題材</w:t>
            </w:r>
          </w:p>
        </w:tc>
        <w:tc>
          <w:tcPr>
            <w:tcW w:w="1928" w:type="dxa"/>
            <w:tcBorders>
              <w:top w:val="single" w:sz="12" w:space="0" w:color="auto"/>
              <w:right w:val="single" w:sz="12" w:space="0" w:color="auto"/>
            </w:tcBorders>
            <w:noWrap/>
            <w:vAlign w:val="center"/>
          </w:tcPr>
          <w:p w14:paraId="60A70FA4" w14:textId="77777777" w:rsidR="00990C04" w:rsidRPr="001249F8" w:rsidRDefault="00990C04" w:rsidP="00451C28">
            <w:pPr>
              <w:pStyle w:val="002"/>
            </w:pPr>
            <w:r w:rsidRPr="007F23AD">
              <w:rPr>
                <w:rFonts w:hint="eastAsia"/>
              </w:rPr>
              <w:t>位置と場所、理想の町</w:t>
            </w:r>
          </w:p>
        </w:tc>
      </w:tr>
      <w:tr w:rsidR="00990C04" w:rsidRPr="001249F8" w14:paraId="0B159C87" w14:textId="77777777" w:rsidTr="00B562BA">
        <w:trPr>
          <w:trHeight w:hRule="exact" w:val="323"/>
        </w:trPr>
        <w:tc>
          <w:tcPr>
            <w:tcW w:w="1532" w:type="dxa"/>
            <w:vMerge/>
            <w:tcBorders>
              <w:left w:val="single" w:sz="12" w:space="0" w:color="auto"/>
            </w:tcBorders>
            <w:shd w:val="clear" w:color="auto" w:fill="BFBFBF" w:themeFill="background1" w:themeFillShade="BF"/>
            <w:noWrap/>
          </w:tcPr>
          <w:p w14:paraId="714F0CF6" w14:textId="77777777" w:rsidR="00990C04" w:rsidRPr="001249F8" w:rsidRDefault="00990C04" w:rsidP="00451C28">
            <w:pPr>
              <w:snapToGrid w:val="0"/>
              <w:spacing w:line="250" w:lineRule="exact"/>
              <w:rPr>
                <w:sz w:val="16"/>
                <w:szCs w:val="16"/>
              </w:rPr>
            </w:pPr>
          </w:p>
        </w:tc>
        <w:tc>
          <w:tcPr>
            <w:tcW w:w="5613" w:type="dxa"/>
            <w:vMerge/>
            <w:noWrap/>
          </w:tcPr>
          <w:p w14:paraId="00B12E69" w14:textId="77777777" w:rsidR="00990C04" w:rsidRPr="001249F8" w:rsidRDefault="00990C04" w:rsidP="00451C28">
            <w:pPr>
              <w:snapToGrid w:val="0"/>
              <w:spacing w:line="250" w:lineRule="exact"/>
              <w:rPr>
                <w:sz w:val="16"/>
                <w:szCs w:val="16"/>
              </w:rPr>
            </w:pPr>
          </w:p>
        </w:tc>
        <w:tc>
          <w:tcPr>
            <w:tcW w:w="1134" w:type="dxa"/>
            <w:shd w:val="clear" w:color="auto" w:fill="BFBFBF" w:themeFill="background1" w:themeFillShade="BF"/>
            <w:noWrap/>
          </w:tcPr>
          <w:p w14:paraId="284E1B22" w14:textId="77777777" w:rsidR="00990C04" w:rsidRPr="001249F8" w:rsidRDefault="00990C04" w:rsidP="00451C28">
            <w:pPr>
              <w:pStyle w:val="003"/>
            </w:pPr>
            <w:r w:rsidRPr="001249F8">
              <w:rPr>
                <w:rFonts w:hint="eastAsia"/>
              </w:rPr>
              <w:t>教科書ページ</w:t>
            </w:r>
          </w:p>
        </w:tc>
        <w:tc>
          <w:tcPr>
            <w:tcW w:w="1928" w:type="dxa"/>
            <w:tcBorders>
              <w:right w:val="single" w:sz="12" w:space="0" w:color="auto"/>
            </w:tcBorders>
            <w:noWrap/>
            <w:vAlign w:val="center"/>
          </w:tcPr>
          <w:p w14:paraId="5773A88A" w14:textId="77777777" w:rsidR="00990C04" w:rsidRPr="001249F8" w:rsidRDefault="00990C04" w:rsidP="00451C28">
            <w:pPr>
              <w:pStyle w:val="002"/>
            </w:pPr>
            <w:r w:rsidRPr="007F23AD">
              <w:t>p.68-p.75  p.107</w:t>
            </w:r>
          </w:p>
        </w:tc>
      </w:tr>
      <w:tr w:rsidR="00990C04" w:rsidRPr="001249F8" w14:paraId="31599FAE" w14:textId="77777777" w:rsidTr="00B562BA">
        <w:trPr>
          <w:trHeight w:hRule="exact" w:val="556"/>
        </w:trPr>
        <w:tc>
          <w:tcPr>
            <w:tcW w:w="1532" w:type="dxa"/>
            <w:vMerge w:val="restart"/>
            <w:tcBorders>
              <w:left w:val="single" w:sz="12" w:space="0" w:color="auto"/>
            </w:tcBorders>
            <w:shd w:val="clear" w:color="auto" w:fill="BFBFBF" w:themeFill="background1" w:themeFillShade="BF"/>
            <w:noWrap/>
            <w:vAlign w:val="center"/>
          </w:tcPr>
          <w:p w14:paraId="57228F81" w14:textId="77777777" w:rsidR="00990C04" w:rsidRPr="001249F8" w:rsidRDefault="00990C04" w:rsidP="00451C28">
            <w:pPr>
              <w:pStyle w:val="003"/>
            </w:pPr>
            <w:r w:rsidRPr="001249F8">
              <w:rPr>
                <w:rFonts w:hint="eastAsia"/>
              </w:rPr>
              <w:t>単元目標</w:t>
            </w:r>
          </w:p>
          <w:p w14:paraId="63E824FF" w14:textId="77777777" w:rsidR="00990C04" w:rsidRPr="001249F8" w:rsidRDefault="00990C04" w:rsidP="00451C28">
            <w:pPr>
              <w:pStyle w:val="003"/>
            </w:pPr>
            <w:r w:rsidRPr="001249F8">
              <w:rPr>
                <w:rFonts w:hint="eastAsia"/>
              </w:rPr>
              <w:t>【</w:t>
            </w:r>
            <w:r w:rsidRPr="001249F8">
              <w:rPr>
                <w:rFonts w:hint="eastAsia"/>
              </w:rPr>
              <w:t>Goal</w:t>
            </w:r>
            <w:r w:rsidRPr="001249F8">
              <w:rPr>
                <w:rFonts w:hint="eastAsia"/>
              </w:rPr>
              <w:t>】</w:t>
            </w:r>
          </w:p>
        </w:tc>
        <w:tc>
          <w:tcPr>
            <w:tcW w:w="5613" w:type="dxa"/>
            <w:vMerge w:val="restart"/>
            <w:noWrap/>
            <w:vAlign w:val="center"/>
          </w:tcPr>
          <w:p w14:paraId="5BE0425F" w14:textId="77777777" w:rsidR="00990C04" w:rsidRPr="007F23AD" w:rsidRDefault="00990C04" w:rsidP="00451C28">
            <w:pPr>
              <w:pStyle w:val="002"/>
              <w:rPr>
                <w:spacing w:val="-6"/>
              </w:rPr>
            </w:pPr>
            <w:r w:rsidRPr="007F23AD">
              <w:rPr>
                <w:rFonts w:hint="eastAsia"/>
                <w:spacing w:val="-6"/>
              </w:rPr>
              <w:t>だれもが住みやすい町を考えて、「理想の町」を案内し合うことができる。</w:t>
            </w:r>
          </w:p>
          <w:p w14:paraId="455F1A64" w14:textId="77777777" w:rsidR="00990C04" w:rsidRPr="007F23AD" w:rsidRDefault="00990C04" w:rsidP="00451C28">
            <w:pPr>
              <w:pStyle w:val="002"/>
              <w:rPr>
                <w:spacing w:val="-6"/>
              </w:rPr>
            </w:pPr>
            <w:r w:rsidRPr="007F23AD">
              <w:rPr>
                <w:rFonts w:hint="eastAsia"/>
                <w:spacing w:val="-6"/>
              </w:rPr>
              <w:t>［聞く］道案内から、場所や道順を聞き取ることができる。</w:t>
            </w:r>
          </w:p>
          <w:p w14:paraId="6C844D09" w14:textId="77777777" w:rsidR="00990C04" w:rsidRPr="001249F8" w:rsidRDefault="00990C04" w:rsidP="00451C28">
            <w:pPr>
              <w:pStyle w:val="002"/>
            </w:pPr>
            <w:r w:rsidRPr="007F23AD">
              <w:rPr>
                <w:rFonts w:hint="eastAsia"/>
                <w:spacing w:val="-6"/>
              </w:rPr>
              <w:t>［話す　やり取り］「理想の町」を道案内するやり取りをすることができる</w:t>
            </w:r>
            <w:r w:rsidRPr="001249F8">
              <w:rPr>
                <w:rFonts w:hint="eastAsia"/>
              </w:rPr>
              <w:t>。</w:t>
            </w:r>
          </w:p>
        </w:tc>
        <w:tc>
          <w:tcPr>
            <w:tcW w:w="1134" w:type="dxa"/>
            <w:shd w:val="clear" w:color="auto" w:fill="BFBFBF" w:themeFill="background1" w:themeFillShade="BF"/>
            <w:noWrap/>
            <w:vAlign w:val="center"/>
          </w:tcPr>
          <w:p w14:paraId="2A8C42E3" w14:textId="77777777" w:rsidR="00990C04" w:rsidRPr="001249F8" w:rsidRDefault="00990C04" w:rsidP="00451C28">
            <w:pPr>
              <w:pStyle w:val="003"/>
            </w:pPr>
            <w:r w:rsidRPr="001249F8">
              <w:rPr>
                <w:rFonts w:hint="eastAsia"/>
              </w:rPr>
              <w:t>重点化領域</w:t>
            </w:r>
          </w:p>
        </w:tc>
        <w:tc>
          <w:tcPr>
            <w:tcW w:w="1928" w:type="dxa"/>
            <w:tcBorders>
              <w:right w:val="single" w:sz="12" w:space="0" w:color="auto"/>
            </w:tcBorders>
            <w:noWrap/>
            <w:vAlign w:val="center"/>
          </w:tcPr>
          <w:p w14:paraId="61EED89A" w14:textId="77777777" w:rsidR="00990C04" w:rsidRDefault="00990C04" w:rsidP="00451C28">
            <w:pPr>
              <w:pStyle w:val="002"/>
            </w:pPr>
            <w:r w:rsidRPr="007F23AD">
              <w:rPr>
                <w:rFonts w:hint="eastAsia"/>
              </w:rPr>
              <w:t>聞くこと</w:t>
            </w:r>
          </w:p>
          <w:p w14:paraId="22F8797E" w14:textId="77777777" w:rsidR="00990C04" w:rsidRPr="001249F8" w:rsidRDefault="00990C04" w:rsidP="00451C28">
            <w:pPr>
              <w:pStyle w:val="002"/>
            </w:pPr>
            <w:r w:rsidRPr="007F23AD">
              <w:rPr>
                <w:rFonts w:hint="eastAsia"/>
              </w:rPr>
              <w:t>話すこと　やり取り</w:t>
            </w:r>
          </w:p>
        </w:tc>
      </w:tr>
      <w:tr w:rsidR="00990C04" w:rsidRPr="001249F8" w14:paraId="6886B17F" w14:textId="77777777" w:rsidTr="00B562BA">
        <w:trPr>
          <w:trHeight w:hRule="exact" w:val="323"/>
        </w:trPr>
        <w:tc>
          <w:tcPr>
            <w:tcW w:w="1532" w:type="dxa"/>
            <w:vMerge/>
            <w:tcBorders>
              <w:left w:val="single" w:sz="12" w:space="0" w:color="auto"/>
            </w:tcBorders>
            <w:shd w:val="clear" w:color="auto" w:fill="BFBFBF" w:themeFill="background1" w:themeFillShade="BF"/>
            <w:noWrap/>
            <w:vAlign w:val="center"/>
          </w:tcPr>
          <w:p w14:paraId="564FA5EF" w14:textId="77777777" w:rsidR="00990C04" w:rsidRPr="001249F8" w:rsidRDefault="00990C04" w:rsidP="00451C28">
            <w:pPr>
              <w:pStyle w:val="002"/>
              <w:jc w:val="center"/>
            </w:pPr>
          </w:p>
        </w:tc>
        <w:tc>
          <w:tcPr>
            <w:tcW w:w="5613" w:type="dxa"/>
            <w:vMerge/>
            <w:noWrap/>
            <w:vAlign w:val="center"/>
          </w:tcPr>
          <w:p w14:paraId="489DA5DA" w14:textId="77777777" w:rsidR="00990C04" w:rsidRPr="001249F8" w:rsidRDefault="00990C04" w:rsidP="00451C28">
            <w:pPr>
              <w:snapToGrid w:val="0"/>
              <w:spacing w:before="0" w:after="0"/>
              <w:rPr>
                <w:sz w:val="16"/>
                <w:szCs w:val="16"/>
              </w:rPr>
            </w:pPr>
          </w:p>
        </w:tc>
        <w:tc>
          <w:tcPr>
            <w:tcW w:w="1134" w:type="dxa"/>
            <w:shd w:val="clear" w:color="auto" w:fill="BFBFBF" w:themeFill="background1" w:themeFillShade="BF"/>
            <w:noWrap/>
            <w:vAlign w:val="center"/>
          </w:tcPr>
          <w:p w14:paraId="62F088D7" w14:textId="77777777" w:rsidR="00990C04" w:rsidRPr="001249F8" w:rsidRDefault="00990C04" w:rsidP="00451C28">
            <w:pPr>
              <w:pStyle w:val="003"/>
            </w:pPr>
            <w:r w:rsidRPr="001249F8">
              <w:rPr>
                <w:rFonts w:hint="eastAsia"/>
              </w:rPr>
              <w:t>配当時間</w:t>
            </w:r>
          </w:p>
        </w:tc>
        <w:tc>
          <w:tcPr>
            <w:tcW w:w="1928" w:type="dxa"/>
            <w:tcBorders>
              <w:right w:val="single" w:sz="12" w:space="0" w:color="auto"/>
            </w:tcBorders>
            <w:noWrap/>
            <w:vAlign w:val="center"/>
          </w:tcPr>
          <w:p w14:paraId="40BE887B" w14:textId="77777777" w:rsidR="00990C04" w:rsidRPr="001249F8" w:rsidRDefault="00990C04" w:rsidP="00451C28">
            <w:pPr>
              <w:pStyle w:val="002"/>
            </w:pPr>
            <w:r w:rsidRPr="001249F8">
              <w:rPr>
                <w:rFonts w:hint="eastAsia"/>
              </w:rPr>
              <w:t>7</w:t>
            </w:r>
            <w:r w:rsidRPr="001249F8">
              <w:rPr>
                <w:rFonts w:hint="eastAsia"/>
              </w:rPr>
              <w:t>時間</w:t>
            </w:r>
          </w:p>
        </w:tc>
      </w:tr>
      <w:tr w:rsidR="00990C04" w:rsidRPr="001249F8" w14:paraId="39F52ED8" w14:textId="77777777" w:rsidTr="00B562BA">
        <w:trPr>
          <w:trHeight w:hRule="exact" w:val="323"/>
        </w:trPr>
        <w:tc>
          <w:tcPr>
            <w:tcW w:w="1532" w:type="dxa"/>
            <w:vMerge/>
            <w:tcBorders>
              <w:left w:val="single" w:sz="12" w:space="0" w:color="auto"/>
            </w:tcBorders>
            <w:shd w:val="clear" w:color="auto" w:fill="BFBFBF" w:themeFill="background1" w:themeFillShade="BF"/>
            <w:noWrap/>
            <w:vAlign w:val="center"/>
          </w:tcPr>
          <w:p w14:paraId="125434AC" w14:textId="77777777" w:rsidR="00990C04" w:rsidRPr="001249F8" w:rsidRDefault="00990C04" w:rsidP="00451C28">
            <w:pPr>
              <w:pStyle w:val="002"/>
              <w:jc w:val="center"/>
            </w:pPr>
          </w:p>
        </w:tc>
        <w:tc>
          <w:tcPr>
            <w:tcW w:w="5613" w:type="dxa"/>
            <w:vMerge/>
            <w:noWrap/>
            <w:vAlign w:val="center"/>
          </w:tcPr>
          <w:p w14:paraId="437574AA" w14:textId="77777777" w:rsidR="00990C04" w:rsidRPr="001249F8" w:rsidRDefault="00990C04" w:rsidP="00451C28">
            <w:pPr>
              <w:snapToGrid w:val="0"/>
              <w:spacing w:before="0" w:after="0"/>
              <w:rPr>
                <w:sz w:val="16"/>
                <w:szCs w:val="16"/>
              </w:rPr>
            </w:pPr>
          </w:p>
        </w:tc>
        <w:tc>
          <w:tcPr>
            <w:tcW w:w="1134" w:type="dxa"/>
            <w:shd w:val="clear" w:color="auto" w:fill="BFBFBF" w:themeFill="background1" w:themeFillShade="BF"/>
            <w:noWrap/>
            <w:vAlign w:val="center"/>
          </w:tcPr>
          <w:p w14:paraId="0C0970DB" w14:textId="77777777" w:rsidR="00990C04" w:rsidRPr="001249F8" w:rsidRDefault="00990C04" w:rsidP="00451C28">
            <w:pPr>
              <w:pStyle w:val="003"/>
            </w:pPr>
            <w:r w:rsidRPr="001249F8">
              <w:rPr>
                <w:rFonts w:hint="eastAsia"/>
              </w:rPr>
              <w:t>学習時期</w:t>
            </w:r>
          </w:p>
        </w:tc>
        <w:tc>
          <w:tcPr>
            <w:tcW w:w="1928" w:type="dxa"/>
            <w:tcBorders>
              <w:right w:val="single" w:sz="12" w:space="0" w:color="auto"/>
            </w:tcBorders>
            <w:noWrap/>
            <w:vAlign w:val="center"/>
          </w:tcPr>
          <w:p w14:paraId="613B45E4" w14:textId="77777777" w:rsidR="00990C04" w:rsidRPr="001249F8" w:rsidRDefault="00990C04" w:rsidP="00451C28">
            <w:pPr>
              <w:pStyle w:val="002"/>
            </w:pPr>
            <w:r>
              <w:t>11</w:t>
            </w:r>
            <w:r w:rsidRPr="001249F8">
              <w:rPr>
                <w:rFonts w:hint="eastAsia"/>
              </w:rPr>
              <w:t>月～</w:t>
            </w:r>
            <w:r>
              <w:t>12</w:t>
            </w:r>
            <w:r w:rsidRPr="001249F8">
              <w:rPr>
                <w:rFonts w:hint="eastAsia"/>
              </w:rPr>
              <w:t>月</w:t>
            </w:r>
          </w:p>
        </w:tc>
      </w:tr>
      <w:tr w:rsidR="00990C04" w:rsidRPr="001249F8" w14:paraId="2C9C68E1" w14:textId="77777777" w:rsidTr="00B562BA">
        <w:trPr>
          <w:trHeight w:hRule="exact" w:val="850"/>
        </w:trPr>
        <w:tc>
          <w:tcPr>
            <w:tcW w:w="1532" w:type="dxa"/>
            <w:tcBorders>
              <w:left w:val="single" w:sz="12" w:space="0" w:color="auto"/>
            </w:tcBorders>
            <w:shd w:val="clear" w:color="auto" w:fill="BFBFBF" w:themeFill="background1" w:themeFillShade="BF"/>
            <w:noWrap/>
            <w:vAlign w:val="center"/>
          </w:tcPr>
          <w:p w14:paraId="0E12E758" w14:textId="77777777" w:rsidR="00990C04" w:rsidRPr="001249F8" w:rsidRDefault="00990C04" w:rsidP="00451C28">
            <w:pPr>
              <w:pStyle w:val="003"/>
            </w:pPr>
            <w:r w:rsidRPr="001249F8">
              <w:rPr>
                <w:rFonts w:hint="eastAsia"/>
              </w:rPr>
              <w:t>言語材料</w:t>
            </w:r>
          </w:p>
        </w:tc>
        <w:tc>
          <w:tcPr>
            <w:tcW w:w="8675" w:type="dxa"/>
            <w:gridSpan w:val="3"/>
            <w:tcBorders>
              <w:right w:val="single" w:sz="12" w:space="0" w:color="auto"/>
            </w:tcBorders>
            <w:noWrap/>
            <w:vAlign w:val="center"/>
          </w:tcPr>
          <w:p w14:paraId="0641CA67" w14:textId="77777777" w:rsidR="00990C04" w:rsidRPr="001249F8" w:rsidRDefault="00990C04" w:rsidP="00451C28">
            <w:pPr>
              <w:pStyle w:val="002"/>
            </w:pPr>
            <w:r w:rsidRPr="004612CD">
              <w:rPr>
                <w:rStyle w:val="ab"/>
                <w:rFonts w:hint="eastAsia"/>
              </w:rPr>
              <w:t>表現</w:t>
            </w:r>
            <w:r w:rsidRPr="001249F8">
              <w:rPr>
                <w:rFonts w:hint="eastAsia"/>
              </w:rPr>
              <w:t>【</w:t>
            </w:r>
            <w:r w:rsidRPr="001249F8">
              <w:rPr>
                <w:rFonts w:hint="eastAsia"/>
              </w:rPr>
              <w:t>Step</w:t>
            </w:r>
            <w:r w:rsidRPr="001249F8">
              <w:t xml:space="preserve"> 1</w:t>
            </w:r>
            <w:r w:rsidRPr="001249F8">
              <w:rPr>
                <w:rFonts w:hint="eastAsia"/>
              </w:rPr>
              <w:t>】</w:t>
            </w:r>
            <w:r>
              <w:t xml:space="preserve"> </w:t>
            </w:r>
            <w:r w:rsidRPr="007F23AD">
              <w:t xml:space="preserve">Where is </w:t>
            </w:r>
            <w:r>
              <w:t>...</w:t>
            </w:r>
            <w:r w:rsidRPr="007F23AD">
              <w:t xml:space="preserve">?  It’s on / in / under / by </w:t>
            </w:r>
            <w:r>
              <w:t>...</w:t>
            </w:r>
            <w:r w:rsidRPr="007F23AD">
              <w:t>.</w:t>
            </w:r>
          </w:p>
          <w:p w14:paraId="24FE8412" w14:textId="77777777" w:rsidR="00990C04" w:rsidRPr="001249F8" w:rsidRDefault="00990C04" w:rsidP="00451C28">
            <w:pPr>
              <w:pStyle w:val="002"/>
              <w:tabs>
                <w:tab w:val="left" w:pos="336"/>
              </w:tabs>
            </w:pPr>
            <w:r>
              <w:tab/>
            </w:r>
            <w:r w:rsidRPr="001249F8">
              <w:rPr>
                <w:rFonts w:hint="eastAsia"/>
              </w:rPr>
              <w:t>【</w:t>
            </w:r>
            <w:r w:rsidRPr="001249F8">
              <w:rPr>
                <w:rFonts w:hint="eastAsia"/>
              </w:rPr>
              <w:t>Step</w:t>
            </w:r>
            <w:r w:rsidRPr="001249F8">
              <w:t xml:space="preserve"> 2</w:t>
            </w:r>
            <w:r w:rsidRPr="001249F8">
              <w:rPr>
                <w:rFonts w:hint="eastAsia"/>
              </w:rPr>
              <w:t>】</w:t>
            </w:r>
            <w:r w:rsidRPr="001249F8">
              <w:t xml:space="preserve"> </w:t>
            </w:r>
            <w:r w:rsidRPr="007F23AD">
              <w:t xml:space="preserve">Go straight </w:t>
            </w:r>
            <w:r>
              <w:rPr>
                <w:rFonts w:hint="eastAsia"/>
              </w:rPr>
              <w:t>f</w:t>
            </w:r>
            <w:r>
              <w:t>or ....</w:t>
            </w:r>
            <w:r w:rsidRPr="007F23AD">
              <w:t xml:space="preserve"> </w:t>
            </w:r>
            <w:r>
              <w:t xml:space="preserve"> </w:t>
            </w:r>
            <w:r w:rsidRPr="007F23AD">
              <w:t xml:space="preserve">Turn right / left </w:t>
            </w:r>
            <w:r>
              <w:t>...</w:t>
            </w:r>
            <w:r w:rsidRPr="007F23AD">
              <w:t>.</w:t>
            </w:r>
          </w:p>
          <w:p w14:paraId="531D7849" w14:textId="77777777" w:rsidR="00990C04" w:rsidRPr="001249F8" w:rsidRDefault="00990C04" w:rsidP="00451C28">
            <w:pPr>
              <w:pStyle w:val="002"/>
            </w:pPr>
            <w:r w:rsidRPr="004612CD">
              <w:rPr>
                <w:rStyle w:val="ab"/>
                <w:rFonts w:hint="eastAsia"/>
              </w:rPr>
              <w:t>語句</w:t>
            </w:r>
            <w:r>
              <w:rPr>
                <w:rFonts w:hint="eastAsia"/>
              </w:rPr>
              <w:t xml:space="preserve"> </w:t>
            </w:r>
            <w:r w:rsidRPr="007F23AD">
              <w:rPr>
                <w:rFonts w:hint="eastAsia"/>
              </w:rPr>
              <w:t>身の回りのもの、町、道案内</w:t>
            </w:r>
          </w:p>
        </w:tc>
      </w:tr>
      <w:tr w:rsidR="00990C04" w:rsidRPr="001249F8" w14:paraId="13913011" w14:textId="77777777" w:rsidTr="00B562BA">
        <w:trPr>
          <w:trHeight w:hRule="exact" w:val="1304"/>
        </w:trPr>
        <w:tc>
          <w:tcPr>
            <w:tcW w:w="1532" w:type="dxa"/>
            <w:tcBorders>
              <w:left w:val="single" w:sz="12" w:space="0" w:color="auto"/>
              <w:bottom w:val="single" w:sz="12" w:space="0" w:color="auto"/>
            </w:tcBorders>
            <w:shd w:val="clear" w:color="auto" w:fill="BFBFBF" w:themeFill="background1" w:themeFillShade="BF"/>
            <w:noWrap/>
            <w:vAlign w:val="center"/>
          </w:tcPr>
          <w:p w14:paraId="077049D9" w14:textId="77777777" w:rsidR="00990C04" w:rsidRPr="0063280E" w:rsidRDefault="00990C04" w:rsidP="00451C28">
            <w:pPr>
              <w:pStyle w:val="003"/>
            </w:pPr>
            <w:r w:rsidRPr="00443293">
              <w:rPr>
                <w:rFonts w:hint="eastAsia"/>
              </w:rPr>
              <w:t>コミュニケーション</w:t>
            </w:r>
          </w:p>
          <w:p w14:paraId="79CDAF98" w14:textId="77777777" w:rsidR="00990C04" w:rsidRPr="001249F8" w:rsidRDefault="00990C04" w:rsidP="00451C28">
            <w:pPr>
              <w:pStyle w:val="003"/>
            </w:pPr>
            <w:r w:rsidRPr="00990C04">
              <w:rPr>
                <w:rFonts w:hint="eastAsia"/>
                <w:spacing w:val="11"/>
                <w:kern w:val="0"/>
                <w:fitText w:val="1440" w:id="-1181028864"/>
              </w:rPr>
              <w:t>に役立つフレー</w:t>
            </w:r>
            <w:r w:rsidRPr="00990C04">
              <w:rPr>
                <w:rFonts w:hint="eastAsia"/>
                <w:spacing w:val="3"/>
                <w:kern w:val="0"/>
                <w:fitText w:val="1440" w:id="-1181028864"/>
              </w:rPr>
              <w:t>ズ</w:t>
            </w:r>
          </w:p>
        </w:tc>
        <w:tc>
          <w:tcPr>
            <w:tcW w:w="8675" w:type="dxa"/>
            <w:gridSpan w:val="3"/>
            <w:tcBorders>
              <w:bottom w:val="single" w:sz="12" w:space="0" w:color="auto"/>
              <w:right w:val="single" w:sz="12" w:space="0" w:color="auto"/>
            </w:tcBorders>
            <w:noWrap/>
            <w:vAlign w:val="center"/>
          </w:tcPr>
          <w:p w14:paraId="62D64909" w14:textId="77777777" w:rsidR="00990C04" w:rsidRPr="001249F8" w:rsidRDefault="00990C04" w:rsidP="00451C28">
            <w:pPr>
              <w:pStyle w:val="002"/>
            </w:pPr>
            <w:r w:rsidRPr="0063280E">
              <w:rPr>
                <w:rFonts w:hint="eastAsia"/>
              </w:rPr>
              <w:t>アニメーションに登場する機能表現</w:t>
            </w:r>
            <w:r w:rsidRPr="001249F8">
              <w:rPr>
                <w:rFonts w:hint="eastAsia"/>
              </w:rPr>
              <w:t xml:space="preserve">　（</w:t>
            </w:r>
            <w:r w:rsidRPr="007F23AD">
              <w:rPr>
                <w:rFonts w:hint="eastAsia"/>
              </w:rPr>
              <w:t xml:space="preserve">ア）相づちを打つ　</w:t>
            </w:r>
            <w:r w:rsidRPr="007F23AD">
              <w:rPr>
                <w:rFonts w:hint="eastAsia"/>
              </w:rPr>
              <w:t>Oh, I see.</w:t>
            </w:r>
            <w:r w:rsidRPr="007F23AD">
              <w:rPr>
                <w:rFonts w:hint="eastAsia"/>
              </w:rPr>
              <w:t xml:space="preserve">　（ア）繰り返す　</w:t>
            </w:r>
            <w:r w:rsidRPr="007F23AD">
              <w:rPr>
                <w:rFonts w:hint="eastAsia"/>
              </w:rPr>
              <w:t>The library?  Use a slope?</w:t>
            </w:r>
          </w:p>
          <w:p w14:paraId="51BCD0FC" w14:textId="77777777" w:rsidR="00990C04" w:rsidRDefault="00990C04" w:rsidP="00451C28">
            <w:pPr>
              <w:pStyle w:val="002"/>
              <w:tabs>
                <w:tab w:val="left" w:pos="2720"/>
              </w:tabs>
            </w:pPr>
            <w:r>
              <w:tab/>
            </w:r>
            <w:r w:rsidRPr="001249F8">
              <w:rPr>
                <w:rFonts w:hint="eastAsia"/>
              </w:rPr>
              <w:t>（</w:t>
            </w:r>
            <w:r w:rsidRPr="007F23AD">
              <w:rPr>
                <w:rFonts w:hint="eastAsia"/>
              </w:rPr>
              <w:t xml:space="preserve">エ）賛成する　</w:t>
            </w:r>
            <w:r w:rsidRPr="007F23AD">
              <w:rPr>
                <w:rFonts w:hint="eastAsia"/>
              </w:rPr>
              <w:t>You</w:t>
            </w:r>
            <w:r>
              <w:t>’</w:t>
            </w:r>
            <w:r w:rsidRPr="007F23AD">
              <w:rPr>
                <w:rFonts w:hint="eastAsia"/>
              </w:rPr>
              <w:t>re right, Shota.</w:t>
            </w:r>
            <w:r>
              <w:rPr>
                <w:rFonts w:hint="eastAsia"/>
              </w:rPr>
              <w:t xml:space="preserve">　</w:t>
            </w:r>
          </w:p>
          <w:p w14:paraId="53AA30E8" w14:textId="77777777" w:rsidR="00990C04" w:rsidRDefault="00990C04" w:rsidP="00451C28">
            <w:pPr>
              <w:pStyle w:val="002"/>
              <w:tabs>
                <w:tab w:val="left" w:pos="2720"/>
              </w:tabs>
            </w:pPr>
            <w:r>
              <w:tab/>
            </w:r>
            <w:r w:rsidRPr="007F23AD">
              <w:rPr>
                <w:rFonts w:hint="eastAsia"/>
              </w:rPr>
              <w:t xml:space="preserve">（オ）依頼する　</w:t>
            </w:r>
            <w:r w:rsidRPr="007F23AD">
              <w:rPr>
                <w:rFonts w:hint="eastAsia"/>
              </w:rPr>
              <w:t>Can you bring me some water, Lily?</w:t>
            </w:r>
            <w:r>
              <w:rPr>
                <w:rFonts w:hint="eastAsia"/>
              </w:rPr>
              <w:t xml:space="preserve">　</w:t>
            </w:r>
          </w:p>
          <w:p w14:paraId="43231A8F" w14:textId="77777777" w:rsidR="00990C04" w:rsidRPr="001249F8" w:rsidRDefault="00990C04" w:rsidP="00451C28">
            <w:pPr>
              <w:pStyle w:val="002"/>
              <w:tabs>
                <w:tab w:val="left" w:pos="2720"/>
              </w:tabs>
            </w:pPr>
            <w:r>
              <w:tab/>
            </w:r>
            <w:r w:rsidRPr="001249F8">
              <w:rPr>
                <w:rFonts w:hint="eastAsia"/>
              </w:rPr>
              <w:t>（</w:t>
            </w:r>
            <w:r w:rsidRPr="007F23AD">
              <w:rPr>
                <w:rFonts w:hint="eastAsia"/>
              </w:rPr>
              <w:t xml:space="preserve">オ）命令する　</w:t>
            </w:r>
            <w:r w:rsidRPr="007F23AD">
              <w:rPr>
                <w:rFonts w:hint="eastAsia"/>
              </w:rPr>
              <w:t>Go straight. Turn right at the first corner.</w:t>
            </w:r>
          </w:p>
          <w:p w14:paraId="34BEB777" w14:textId="77777777" w:rsidR="00990C04" w:rsidRPr="001249F8" w:rsidRDefault="00990C04" w:rsidP="00451C28">
            <w:pPr>
              <w:pStyle w:val="002"/>
            </w:pPr>
            <w:r w:rsidRPr="004612CD">
              <w:rPr>
                <w:rStyle w:val="ab"/>
                <w:rFonts w:hint="eastAsia"/>
              </w:rPr>
              <w:t>Response</w:t>
            </w:r>
            <w:r w:rsidRPr="001249F8">
              <w:rPr>
                <w:rFonts w:hint="eastAsia"/>
              </w:rPr>
              <w:t xml:space="preserve">　【</w:t>
            </w:r>
            <w:r w:rsidRPr="001249F8">
              <w:rPr>
                <w:rFonts w:hint="eastAsia"/>
              </w:rPr>
              <w:t>Step</w:t>
            </w:r>
            <w:r w:rsidRPr="001249F8">
              <w:t xml:space="preserve"> </w:t>
            </w:r>
            <w:r w:rsidRPr="001249F8">
              <w:rPr>
                <w:rFonts w:hint="eastAsia"/>
              </w:rPr>
              <w:t>1</w:t>
            </w:r>
            <w:r w:rsidRPr="001249F8">
              <w:rPr>
                <w:rFonts w:hint="eastAsia"/>
              </w:rPr>
              <w:t>】</w:t>
            </w:r>
            <w:r w:rsidRPr="001249F8">
              <w:rPr>
                <w:rFonts w:hint="eastAsia"/>
              </w:rPr>
              <w:t xml:space="preserve"> </w:t>
            </w:r>
            <w:r>
              <w:t>Sorry?</w:t>
            </w:r>
          </w:p>
        </w:tc>
      </w:tr>
    </w:tbl>
    <w:p w14:paraId="124CF643" w14:textId="77777777" w:rsidR="00990C04" w:rsidRDefault="00990C04" w:rsidP="00990C04">
      <w:pPr>
        <w:pStyle w:val="002"/>
      </w:pPr>
      <w:r w:rsidRPr="001249F8">
        <w:rPr>
          <w:rFonts w:hint="eastAsia"/>
        </w:rPr>
        <w:t>評価規準（例）　《知識》＝知識、《技能》＝技能、《思・判・表》＝思考・判断・表現、《態度》＝主体的に学習に取り組む態度</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990C04" w:rsidRPr="001249F8" w14:paraId="231F3993" w14:textId="77777777" w:rsidTr="00451C28">
        <w:tc>
          <w:tcPr>
            <w:tcW w:w="1531" w:type="dxa"/>
            <w:shd w:val="clear" w:color="auto" w:fill="BFBFBF" w:themeFill="background1" w:themeFillShade="BF"/>
            <w:vAlign w:val="center"/>
          </w:tcPr>
          <w:p w14:paraId="2D902E2D" w14:textId="77777777" w:rsidR="00990C04" w:rsidRPr="001249F8" w:rsidRDefault="00990C04" w:rsidP="00451C28">
            <w:pPr>
              <w:pStyle w:val="003"/>
            </w:pPr>
            <w:r>
              <w:rPr>
                <w:rFonts w:hint="eastAsia"/>
              </w:rPr>
              <w:t>聞くこと</w:t>
            </w:r>
          </w:p>
        </w:tc>
        <w:tc>
          <w:tcPr>
            <w:tcW w:w="8675" w:type="dxa"/>
          </w:tcPr>
          <w:p w14:paraId="0F4832EB" w14:textId="77777777" w:rsidR="00990C04" w:rsidRDefault="00990C04" w:rsidP="00451C28">
            <w:pPr>
              <w:pStyle w:val="ac"/>
              <w:spacing w:line="200" w:lineRule="exact"/>
              <w:ind w:left="0" w:firstLineChars="0" w:firstLine="0"/>
            </w:pPr>
            <w:r w:rsidRPr="001249F8">
              <w:rPr>
                <w:rFonts w:hint="eastAsia"/>
              </w:rPr>
              <w:t>《</w:t>
            </w:r>
            <w:r>
              <w:rPr>
                <w:rFonts w:hint="eastAsia"/>
              </w:rPr>
              <w:t>知識》</w:t>
            </w:r>
            <w:r>
              <w:rPr>
                <w:rFonts w:hint="eastAsia"/>
              </w:rPr>
              <w:t xml:space="preserve">Where is ...? </w:t>
            </w:r>
            <w:r>
              <w:rPr>
                <w:rFonts w:hint="eastAsia"/>
              </w:rPr>
              <w:t>や</w:t>
            </w:r>
            <w:r>
              <w:rPr>
                <w:rFonts w:hint="eastAsia"/>
              </w:rPr>
              <w:t>It</w:t>
            </w:r>
            <w:r>
              <w:t>’</w:t>
            </w:r>
            <w:r>
              <w:rPr>
                <w:rFonts w:hint="eastAsia"/>
              </w:rPr>
              <w:t>s on / in / under / by ....</w:t>
            </w:r>
            <w:r>
              <w:rPr>
                <w:rFonts w:hint="eastAsia"/>
              </w:rPr>
              <w:t>や</w:t>
            </w:r>
            <w:r>
              <w:rPr>
                <w:rFonts w:hint="eastAsia"/>
              </w:rPr>
              <w:t>Go straight</w:t>
            </w:r>
            <w:r>
              <w:t xml:space="preserve"> for...</w:t>
            </w:r>
            <w:r>
              <w:rPr>
                <w:rFonts w:hint="eastAsia"/>
              </w:rPr>
              <w:t>. Turn right / left ....</w:t>
            </w:r>
            <w:r>
              <w:rPr>
                <w:rFonts w:hint="eastAsia"/>
              </w:rPr>
              <w:t>などの表現や関連語句を理解している。</w:t>
            </w:r>
          </w:p>
          <w:p w14:paraId="5FD6082F" w14:textId="77777777" w:rsidR="00990C04" w:rsidRDefault="00990C04" w:rsidP="00451C28">
            <w:pPr>
              <w:pStyle w:val="ac"/>
              <w:spacing w:line="200" w:lineRule="exact"/>
              <w:ind w:left="0" w:firstLineChars="0" w:firstLine="0"/>
            </w:pPr>
            <w:r>
              <w:rPr>
                <w:rFonts w:hint="eastAsia"/>
              </w:rPr>
              <w:t>《技能》室内のものや町の施設について、それがある場所や道順など、具体的な情報を聞き取る技能を身につけている。</w:t>
            </w:r>
          </w:p>
          <w:p w14:paraId="3104D05C" w14:textId="77777777" w:rsidR="00990C04" w:rsidRDefault="00990C04" w:rsidP="00451C28">
            <w:pPr>
              <w:pStyle w:val="ac"/>
              <w:spacing w:line="200" w:lineRule="exact"/>
              <w:ind w:left="0" w:firstLineChars="0" w:firstLine="0"/>
            </w:pPr>
            <w:r>
              <w:rPr>
                <w:rFonts w:hint="eastAsia"/>
              </w:rPr>
              <w:t>《思・判・表》道案内の会話から、地図を参考に登場人物が行きたい施設への道順を聞き取っている。</w:t>
            </w:r>
          </w:p>
          <w:p w14:paraId="20BA38BC" w14:textId="77777777" w:rsidR="00990C04" w:rsidRPr="001249F8" w:rsidRDefault="00990C04" w:rsidP="00451C28">
            <w:pPr>
              <w:pStyle w:val="ac"/>
              <w:spacing w:line="200" w:lineRule="exact"/>
              <w:ind w:left="0" w:firstLineChars="0" w:firstLine="0"/>
            </w:pPr>
            <w:r>
              <w:rPr>
                <w:rFonts w:hint="eastAsia"/>
              </w:rPr>
              <w:t>《態度》道案内の会話から、地図を参考に登場人物が行きたい施設への道順を聞き取ろうとしている</w:t>
            </w:r>
            <w:r w:rsidRPr="001249F8">
              <w:rPr>
                <w:rFonts w:hint="eastAsia"/>
              </w:rPr>
              <w:t>。</w:t>
            </w:r>
          </w:p>
        </w:tc>
      </w:tr>
      <w:tr w:rsidR="00990C04" w:rsidRPr="001249F8" w14:paraId="06CEE82D" w14:textId="77777777" w:rsidTr="00451C28">
        <w:tc>
          <w:tcPr>
            <w:tcW w:w="1531" w:type="dxa"/>
            <w:shd w:val="clear" w:color="auto" w:fill="BFBFBF" w:themeFill="background1" w:themeFillShade="BF"/>
            <w:vAlign w:val="center"/>
          </w:tcPr>
          <w:p w14:paraId="7FF0757E" w14:textId="77777777" w:rsidR="00990C04" w:rsidRDefault="00990C04" w:rsidP="00451C28">
            <w:pPr>
              <w:pStyle w:val="003"/>
            </w:pPr>
            <w:r w:rsidRPr="001249F8">
              <w:rPr>
                <w:rFonts w:hint="eastAsia"/>
              </w:rPr>
              <w:t>話す</w:t>
            </w:r>
            <w:r>
              <w:rPr>
                <w:rFonts w:hint="eastAsia"/>
              </w:rPr>
              <w:t>こと</w:t>
            </w:r>
          </w:p>
          <w:p w14:paraId="46D872B6" w14:textId="77777777" w:rsidR="00990C04" w:rsidRPr="001249F8" w:rsidRDefault="00990C04" w:rsidP="00451C28">
            <w:pPr>
              <w:pStyle w:val="003"/>
              <w:ind w:leftChars="50" w:left="105"/>
            </w:pPr>
            <w:r>
              <w:rPr>
                <w:rFonts w:hint="eastAsia"/>
              </w:rPr>
              <w:t>【やり取り】</w:t>
            </w:r>
          </w:p>
        </w:tc>
        <w:tc>
          <w:tcPr>
            <w:tcW w:w="8675" w:type="dxa"/>
          </w:tcPr>
          <w:p w14:paraId="78B58768" w14:textId="77777777" w:rsidR="00990C04" w:rsidRDefault="00990C04" w:rsidP="00451C28">
            <w:pPr>
              <w:pStyle w:val="ac"/>
              <w:spacing w:line="200" w:lineRule="exact"/>
              <w:ind w:left="0" w:firstLineChars="0" w:firstLine="0"/>
            </w:pPr>
            <w:r>
              <w:rPr>
                <w:rFonts w:hint="eastAsia"/>
              </w:rPr>
              <w:t>《知識》</w:t>
            </w:r>
            <w:r>
              <w:rPr>
                <w:rFonts w:hint="eastAsia"/>
              </w:rPr>
              <w:t xml:space="preserve">Where is ...? </w:t>
            </w:r>
            <w:r>
              <w:rPr>
                <w:rFonts w:hint="eastAsia"/>
              </w:rPr>
              <w:t>や</w:t>
            </w:r>
            <w:r>
              <w:rPr>
                <w:rFonts w:hint="eastAsia"/>
              </w:rPr>
              <w:t>It</w:t>
            </w:r>
            <w:r>
              <w:t>’</w:t>
            </w:r>
            <w:r>
              <w:rPr>
                <w:rFonts w:hint="eastAsia"/>
              </w:rPr>
              <w:t>s on / in / under / by ....</w:t>
            </w:r>
            <w:r>
              <w:rPr>
                <w:rFonts w:hint="eastAsia"/>
              </w:rPr>
              <w:t>や</w:t>
            </w:r>
            <w:r>
              <w:rPr>
                <w:rFonts w:hint="eastAsia"/>
              </w:rPr>
              <w:t>Go straight</w:t>
            </w:r>
            <w:r>
              <w:t xml:space="preserve"> for....</w:t>
            </w:r>
            <w:r>
              <w:rPr>
                <w:rFonts w:hint="eastAsia"/>
              </w:rPr>
              <w:t xml:space="preserve"> Turn right / left ....</w:t>
            </w:r>
            <w:r>
              <w:rPr>
                <w:rFonts w:hint="eastAsia"/>
              </w:rPr>
              <w:t>などの表現や関連語句を理解している。</w:t>
            </w:r>
          </w:p>
          <w:p w14:paraId="67189212" w14:textId="77777777" w:rsidR="00990C04" w:rsidRDefault="00990C04" w:rsidP="00451C28">
            <w:pPr>
              <w:pStyle w:val="ac"/>
              <w:spacing w:line="200" w:lineRule="exact"/>
              <w:ind w:left="0" w:firstLineChars="0" w:firstLine="0"/>
            </w:pPr>
            <w:r>
              <w:rPr>
                <w:rFonts w:hint="eastAsia"/>
              </w:rPr>
              <w:t>《技能》室内のものや町の施設について、それがある場所や道順などを伝え合う技能を身につけている。</w:t>
            </w:r>
          </w:p>
          <w:p w14:paraId="34A8AEF5" w14:textId="77777777" w:rsidR="00990C04" w:rsidRDefault="00990C04" w:rsidP="00451C28">
            <w:pPr>
              <w:pStyle w:val="ac"/>
              <w:spacing w:line="200" w:lineRule="exact"/>
              <w:ind w:left="0" w:firstLineChars="0" w:firstLine="0"/>
            </w:pPr>
            <w:r>
              <w:rPr>
                <w:rFonts w:hint="eastAsia"/>
              </w:rPr>
              <w:t>《思・判・表》だれもが住みやすい「理想の町」を考え、簡単な語句や基本的な表現を用いて道案内をしている。</w:t>
            </w:r>
          </w:p>
          <w:p w14:paraId="464CAE7E" w14:textId="77777777" w:rsidR="00990C04" w:rsidRPr="001249F8" w:rsidRDefault="00990C04" w:rsidP="00451C28">
            <w:pPr>
              <w:pStyle w:val="ac"/>
              <w:spacing w:line="200" w:lineRule="exact"/>
              <w:ind w:left="0" w:firstLineChars="0" w:firstLine="0"/>
            </w:pPr>
            <w:r>
              <w:rPr>
                <w:rFonts w:hint="eastAsia"/>
              </w:rPr>
              <w:t>《態度》だれもが住みやすい「理想の町」を考え、簡単な語句や基本的な表現を用いて道案内をしようとしている。</w:t>
            </w:r>
          </w:p>
        </w:tc>
      </w:tr>
    </w:tbl>
    <w:p w14:paraId="4AADB600" w14:textId="77777777" w:rsidR="00990C04" w:rsidRDefault="00990C04" w:rsidP="00990C04">
      <w:pPr>
        <w:pStyle w:val="002"/>
      </w:pPr>
      <w:r w:rsidRPr="001249F8">
        <w:t xml:space="preserve">Alphabet </w:t>
      </w:r>
      <w:r w:rsidRPr="001249F8">
        <w:rPr>
          <w:rFonts w:hint="eastAsia"/>
        </w:rPr>
        <w:t>Time</w:t>
      </w:r>
      <w:r w:rsidRPr="001249F8">
        <w:t xml:space="preserve"> </w:t>
      </w:r>
      <w:r>
        <w:rPr>
          <w:rFonts w:hint="eastAsia"/>
        </w:rPr>
        <w:t>6</w:t>
      </w:r>
      <w:r w:rsidRPr="001249F8">
        <w:rPr>
          <w:rFonts w:hint="eastAsia"/>
        </w:rPr>
        <w:t xml:space="preserve">　　※単元にとらわれず、継続的に見取っていく。</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990C04" w14:paraId="17C20125" w14:textId="77777777" w:rsidTr="00451C28">
        <w:trPr>
          <w:trHeight w:hRule="exact" w:val="567"/>
        </w:trPr>
        <w:tc>
          <w:tcPr>
            <w:tcW w:w="1531" w:type="dxa"/>
            <w:shd w:val="clear" w:color="auto" w:fill="BFBFBF" w:themeFill="background1" w:themeFillShade="BF"/>
            <w:vAlign w:val="center"/>
            <w:hideMark/>
          </w:tcPr>
          <w:p w14:paraId="052C0BEC" w14:textId="77777777" w:rsidR="00990C04" w:rsidRPr="008536C5" w:rsidRDefault="00990C04" w:rsidP="00451C28">
            <w:pPr>
              <w:pStyle w:val="003"/>
            </w:pPr>
            <w:r w:rsidRPr="008536C5">
              <w:rPr>
                <w:rFonts w:hint="eastAsia"/>
              </w:rPr>
              <w:t>読むこと</w:t>
            </w:r>
          </w:p>
        </w:tc>
        <w:tc>
          <w:tcPr>
            <w:tcW w:w="8675" w:type="dxa"/>
            <w:vAlign w:val="center"/>
            <w:hideMark/>
          </w:tcPr>
          <w:p w14:paraId="05D2221F" w14:textId="77777777" w:rsidR="00990C04" w:rsidRDefault="00990C04" w:rsidP="00451C28">
            <w:pPr>
              <w:pStyle w:val="ac"/>
              <w:ind w:left="80" w:hanging="80"/>
            </w:pPr>
            <w:r w:rsidRPr="009C712F">
              <w:rPr>
                <w:rFonts w:hint="eastAsia"/>
              </w:rPr>
              <w:t>《</w:t>
            </w:r>
            <w:r>
              <w:rPr>
                <w:rFonts w:hint="eastAsia"/>
              </w:rPr>
              <w:t>知識》施設を表す単語を理解している。</w:t>
            </w:r>
          </w:p>
          <w:p w14:paraId="6973BA61" w14:textId="77777777" w:rsidR="00990C04" w:rsidRPr="009C712F" w:rsidRDefault="00990C04" w:rsidP="00451C28">
            <w:pPr>
              <w:pStyle w:val="ac"/>
              <w:ind w:left="80" w:hanging="80"/>
            </w:pPr>
            <w:r>
              <w:rPr>
                <w:rFonts w:hint="eastAsia"/>
              </w:rPr>
              <w:t>《技能》音声で十分に慣れ親しんだ施設を表す単語を読んで意味が分かるために、必要な技能を身につけている</w:t>
            </w:r>
            <w:r w:rsidRPr="009C712F">
              <w:rPr>
                <w:rFonts w:hint="eastAsia"/>
              </w:rPr>
              <w:t>。</w:t>
            </w:r>
          </w:p>
        </w:tc>
      </w:tr>
      <w:tr w:rsidR="00990C04" w14:paraId="46EFE26F" w14:textId="77777777" w:rsidTr="00451C28">
        <w:trPr>
          <w:trHeight w:hRule="exact" w:val="567"/>
        </w:trPr>
        <w:tc>
          <w:tcPr>
            <w:tcW w:w="1531" w:type="dxa"/>
            <w:shd w:val="clear" w:color="auto" w:fill="BFBFBF" w:themeFill="background1" w:themeFillShade="BF"/>
            <w:vAlign w:val="center"/>
          </w:tcPr>
          <w:p w14:paraId="08B29D1F" w14:textId="77777777" w:rsidR="00990C04" w:rsidRPr="008536C5" w:rsidRDefault="00990C04" w:rsidP="00451C28">
            <w:pPr>
              <w:pStyle w:val="003"/>
            </w:pPr>
            <w:r w:rsidRPr="008536C5">
              <w:rPr>
                <w:rFonts w:cs="ＭＳ 明朝" w:hint="eastAsia"/>
              </w:rPr>
              <w:t>書くこ</w:t>
            </w:r>
            <w:r w:rsidRPr="008536C5">
              <w:rPr>
                <w:rFonts w:hint="eastAsia"/>
              </w:rPr>
              <w:t>と</w:t>
            </w:r>
          </w:p>
        </w:tc>
        <w:tc>
          <w:tcPr>
            <w:tcW w:w="8675" w:type="dxa"/>
            <w:vAlign w:val="center"/>
            <w:hideMark/>
          </w:tcPr>
          <w:p w14:paraId="474255F9" w14:textId="77777777" w:rsidR="00990C04" w:rsidRDefault="00990C04" w:rsidP="00451C28">
            <w:pPr>
              <w:pStyle w:val="ac"/>
              <w:ind w:left="80" w:hanging="80"/>
            </w:pPr>
            <w:r w:rsidRPr="009C712F">
              <w:rPr>
                <w:rFonts w:hint="eastAsia"/>
              </w:rPr>
              <w:t>《</w:t>
            </w:r>
            <w:r>
              <w:rPr>
                <w:rFonts w:hint="eastAsia"/>
              </w:rPr>
              <w:t>知識》アルファベット（</w:t>
            </w:r>
            <w:r>
              <w:rPr>
                <w:rFonts w:hint="eastAsia"/>
              </w:rPr>
              <w:t>k</w:t>
            </w:r>
            <w:r>
              <w:rPr>
                <w:rFonts w:hint="eastAsia"/>
              </w:rPr>
              <w:t>～</w:t>
            </w:r>
            <w:r>
              <w:rPr>
                <w:rFonts w:hint="eastAsia"/>
              </w:rPr>
              <w:t>o</w:t>
            </w:r>
            <w:r>
              <w:rPr>
                <w:rFonts w:hint="eastAsia"/>
              </w:rPr>
              <w:t>）の書き方を理解している。</w:t>
            </w:r>
          </w:p>
          <w:p w14:paraId="56E915A3" w14:textId="77777777" w:rsidR="00990C04" w:rsidRPr="009C712F" w:rsidRDefault="00990C04" w:rsidP="00451C28">
            <w:pPr>
              <w:pStyle w:val="ac"/>
              <w:ind w:left="80" w:hanging="80"/>
            </w:pPr>
            <w:r>
              <w:rPr>
                <w:rFonts w:hint="eastAsia"/>
              </w:rPr>
              <w:t>《技能》アルファベット（</w:t>
            </w:r>
            <w:r>
              <w:rPr>
                <w:rFonts w:hint="eastAsia"/>
              </w:rPr>
              <w:t>k</w:t>
            </w:r>
            <w:r>
              <w:rPr>
                <w:rFonts w:hint="eastAsia"/>
              </w:rPr>
              <w:t>～</w:t>
            </w:r>
            <w:r>
              <w:rPr>
                <w:rFonts w:hint="eastAsia"/>
              </w:rPr>
              <w:t>o</w:t>
            </w:r>
            <w:r>
              <w:rPr>
                <w:rFonts w:hint="eastAsia"/>
              </w:rPr>
              <w:t>）を</w:t>
            </w:r>
            <w:r>
              <w:rPr>
                <w:rFonts w:hint="eastAsia"/>
              </w:rPr>
              <w:t>4</w:t>
            </w:r>
            <w:r>
              <w:rPr>
                <w:rFonts w:hint="eastAsia"/>
              </w:rPr>
              <w:t>線上に書く技能を身につけている</w:t>
            </w:r>
            <w:r w:rsidRPr="009C712F">
              <w:rPr>
                <w:rFonts w:hint="eastAsia"/>
              </w:rPr>
              <w:t>。</w:t>
            </w:r>
          </w:p>
        </w:tc>
      </w:tr>
    </w:tbl>
    <w:p w14:paraId="40551011" w14:textId="77777777" w:rsidR="00990C04" w:rsidRDefault="00990C04" w:rsidP="00990C04">
      <w:pPr>
        <w:pStyle w:val="002"/>
      </w:pPr>
    </w:p>
    <w:tbl>
      <w:tblPr>
        <w:tblStyle w:val="a7"/>
        <w:tblW w:w="10206" w:type="dxa"/>
        <w:tblLayout w:type="fixed"/>
        <w:tblCellMar>
          <w:top w:w="28" w:type="dxa"/>
          <w:left w:w="85" w:type="dxa"/>
          <w:bottom w:w="28" w:type="dxa"/>
          <w:right w:w="85" w:type="dxa"/>
        </w:tblCellMar>
        <w:tblLook w:val="04A0" w:firstRow="1" w:lastRow="0" w:firstColumn="1" w:lastColumn="0" w:noHBand="0" w:noVBand="1"/>
      </w:tblPr>
      <w:tblGrid>
        <w:gridCol w:w="510"/>
        <w:gridCol w:w="1021"/>
        <w:gridCol w:w="5613"/>
        <w:gridCol w:w="3062"/>
      </w:tblGrid>
      <w:tr w:rsidR="00990C04" w:rsidRPr="001249F8" w14:paraId="08E76DEF" w14:textId="77777777" w:rsidTr="002968B2">
        <w:trPr>
          <w:trHeight w:hRule="exact" w:val="284"/>
          <w:tblHeader/>
        </w:trPr>
        <w:tc>
          <w:tcPr>
            <w:tcW w:w="510" w:type="dxa"/>
            <w:tcBorders>
              <w:top w:val="single" w:sz="6" w:space="0" w:color="auto"/>
              <w:left w:val="single" w:sz="6" w:space="0" w:color="auto"/>
              <w:bottom w:val="single" w:sz="4" w:space="0" w:color="auto"/>
            </w:tcBorders>
            <w:shd w:val="clear" w:color="auto" w:fill="BFBFBF" w:themeFill="background1" w:themeFillShade="BF"/>
            <w:vAlign w:val="center"/>
          </w:tcPr>
          <w:p w14:paraId="1A5634D2" w14:textId="77777777" w:rsidR="00990C04" w:rsidRPr="001249F8" w:rsidRDefault="00990C04" w:rsidP="00451C28">
            <w:pPr>
              <w:pStyle w:val="003"/>
            </w:pPr>
            <w:r w:rsidRPr="001249F8">
              <w:rPr>
                <w:rFonts w:hint="eastAsia"/>
              </w:rPr>
              <w:t>時</w:t>
            </w:r>
          </w:p>
        </w:tc>
        <w:tc>
          <w:tcPr>
            <w:tcW w:w="1021" w:type="dxa"/>
            <w:tcBorders>
              <w:top w:val="single" w:sz="6" w:space="0" w:color="auto"/>
              <w:bottom w:val="single" w:sz="4" w:space="0" w:color="auto"/>
            </w:tcBorders>
            <w:shd w:val="clear" w:color="auto" w:fill="BFBFBF" w:themeFill="background1" w:themeFillShade="BF"/>
            <w:vAlign w:val="center"/>
          </w:tcPr>
          <w:p w14:paraId="78350B31" w14:textId="77777777" w:rsidR="00990C04" w:rsidRPr="001249F8" w:rsidRDefault="00990C04" w:rsidP="00451C28">
            <w:pPr>
              <w:pStyle w:val="003"/>
            </w:pPr>
            <w:r w:rsidRPr="001249F8">
              <w:rPr>
                <w:rFonts w:hint="eastAsia"/>
              </w:rPr>
              <w:t>ページ</w:t>
            </w:r>
          </w:p>
        </w:tc>
        <w:tc>
          <w:tcPr>
            <w:tcW w:w="5613" w:type="dxa"/>
            <w:tcBorders>
              <w:top w:val="single" w:sz="6" w:space="0" w:color="auto"/>
              <w:bottom w:val="single" w:sz="4" w:space="0" w:color="auto"/>
            </w:tcBorders>
            <w:shd w:val="clear" w:color="auto" w:fill="BFBFBF" w:themeFill="background1" w:themeFillShade="BF"/>
            <w:vAlign w:val="center"/>
          </w:tcPr>
          <w:p w14:paraId="25FB4BC4" w14:textId="77777777" w:rsidR="00990C04" w:rsidRPr="001249F8" w:rsidRDefault="00990C04" w:rsidP="00451C28">
            <w:pPr>
              <w:pStyle w:val="003"/>
            </w:pPr>
            <w:r w:rsidRPr="001249F8">
              <w:rPr>
                <w:rFonts w:hint="eastAsia"/>
              </w:rPr>
              <w:t>主な活動内容</w:t>
            </w:r>
          </w:p>
        </w:tc>
        <w:tc>
          <w:tcPr>
            <w:tcW w:w="3062" w:type="dxa"/>
            <w:tcBorders>
              <w:top w:val="single" w:sz="6" w:space="0" w:color="auto"/>
              <w:bottom w:val="single" w:sz="4" w:space="0" w:color="auto"/>
              <w:right w:val="single" w:sz="6" w:space="0" w:color="auto"/>
            </w:tcBorders>
            <w:shd w:val="clear" w:color="auto" w:fill="BFBFBF" w:themeFill="background1" w:themeFillShade="BF"/>
            <w:vAlign w:val="center"/>
          </w:tcPr>
          <w:p w14:paraId="34966683" w14:textId="77777777" w:rsidR="00990C04" w:rsidRPr="001249F8" w:rsidRDefault="00990C04" w:rsidP="00451C28">
            <w:pPr>
              <w:pStyle w:val="003"/>
            </w:pPr>
            <w:r w:rsidRPr="001249F8">
              <w:rPr>
                <w:rFonts w:hint="eastAsia"/>
              </w:rPr>
              <w:t>評価</w:t>
            </w:r>
          </w:p>
        </w:tc>
      </w:tr>
      <w:tr w:rsidR="00990C04" w:rsidRPr="001249F8" w14:paraId="5C35DC5E" w14:textId="77777777" w:rsidTr="002968B2">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31712219" w14:textId="77777777" w:rsidR="00990C04" w:rsidRPr="001249F8" w:rsidRDefault="00990C04" w:rsidP="00451C28">
            <w:pPr>
              <w:pStyle w:val="002"/>
            </w:pPr>
            <w:r w:rsidRPr="00FA01D3">
              <w:rPr>
                <w:rFonts w:hint="eastAsia"/>
              </w:rPr>
              <w:t>【</w:t>
            </w:r>
            <w:r w:rsidRPr="00FA01D3">
              <w:rPr>
                <w:rFonts w:hint="eastAsia"/>
              </w:rPr>
              <w:t>Hop!</w:t>
            </w:r>
            <w:r w:rsidRPr="00FA01D3">
              <w:rPr>
                <w:rFonts w:hint="eastAsia"/>
              </w:rPr>
              <w:t>】</w:t>
            </w:r>
            <w:r w:rsidRPr="00C56317">
              <w:rPr>
                <w:rFonts w:hint="eastAsia"/>
              </w:rPr>
              <w:t>店や施設の言い方を知る</w:t>
            </w:r>
            <w:r w:rsidRPr="001249F8">
              <w:rPr>
                <w:rFonts w:hint="eastAsia"/>
              </w:rPr>
              <w:t>。</w:t>
            </w:r>
          </w:p>
        </w:tc>
      </w:tr>
      <w:tr w:rsidR="00990C04" w:rsidRPr="001249F8" w14:paraId="724A8251" w14:textId="77777777" w:rsidTr="002968B2">
        <w:tc>
          <w:tcPr>
            <w:tcW w:w="510" w:type="dxa"/>
            <w:tcBorders>
              <w:left w:val="single" w:sz="6" w:space="0" w:color="auto"/>
              <w:bottom w:val="single" w:sz="4" w:space="0" w:color="auto"/>
            </w:tcBorders>
            <w:shd w:val="clear" w:color="auto" w:fill="BFBFBF" w:themeFill="background1" w:themeFillShade="BF"/>
            <w:vAlign w:val="center"/>
          </w:tcPr>
          <w:p w14:paraId="1953E056" w14:textId="77777777" w:rsidR="00990C04" w:rsidRPr="001249F8" w:rsidRDefault="00990C04" w:rsidP="00451C28">
            <w:pPr>
              <w:pStyle w:val="003"/>
            </w:pPr>
            <w:r w:rsidRPr="001249F8">
              <w:rPr>
                <w:rFonts w:hint="eastAsia"/>
              </w:rPr>
              <w:t>1</w:t>
            </w:r>
          </w:p>
        </w:tc>
        <w:tc>
          <w:tcPr>
            <w:tcW w:w="1021" w:type="dxa"/>
            <w:tcBorders>
              <w:bottom w:val="single" w:sz="4" w:space="0" w:color="auto"/>
            </w:tcBorders>
            <w:vAlign w:val="center"/>
          </w:tcPr>
          <w:p w14:paraId="41D20315" w14:textId="77777777" w:rsidR="00990C04" w:rsidRDefault="00990C04" w:rsidP="00451C28">
            <w:pPr>
              <w:pStyle w:val="003"/>
            </w:pPr>
            <w:r>
              <w:t>p.68</w:t>
            </w:r>
          </w:p>
          <w:p w14:paraId="30CD0D2E" w14:textId="77777777" w:rsidR="00990C04" w:rsidRPr="001249F8" w:rsidRDefault="00990C04" w:rsidP="00451C28">
            <w:pPr>
              <w:pStyle w:val="003"/>
            </w:pPr>
            <w:r>
              <w:t>-p.69</w:t>
            </w:r>
          </w:p>
        </w:tc>
        <w:tc>
          <w:tcPr>
            <w:tcW w:w="5613" w:type="dxa"/>
            <w:tcBorders>
              <w:bottom w:val="single" w:sz="4" w:space="0" w:color="auto"/>
            </w:tcBorders>
          </w:tcPr>
          <w:p w14:paraId="457F5B4D" w14:textId="77777777" w:rsidR="00990C04" w:rsidRPr="004C4B93" w:rsidRDefault="00990C04" w:rsidP="00451C28">
            <w:pPr>
              <w:pStyle w:val="00"/>
            </w:pPr>
            <w:r w:rsidRPr="00C56317">
              <w:rPr>
                <w:rFonts w:hint="eastAsia"/>
              </w:rPr>
              <w:t>アニメーションを通じて、本単元のトピックや語彙に触れる</w:t>
            </w:r>
            <w:r w:rsidRPr="004C4B93">
              <w:rPr>
                <w:rFonts w:hint="eastAsia"/>
              </w:rPr>
              <w:t>。</w:t>
            </w:r>
          </w:p>
          <w:p w14:paraId="41DE7EA7" w14:textId="77777777" w:rsidR="00990C04" w:rsidRDefault="00990C04" w:rsidP="00451C28">
            <w:pPr>
              <w:pStyle w:val="001"/>
              <w:spacing w:line="200" w:lineRule="exact"/>
            </w:pPr>
            <w:r>
              <w:rPr>
                <w:rFonts w:hint="eastAsia"/>
              </w:rPr>
              <w:t>◆</w:t>
            </w:r>
            <w:r>
              <w:rPr>
                <w:rFonts w:hint="eastAsia"/>
              </w:rPr>
              <w:t>Let</w:t>
            </w:r>
            <w:r>
              <w:t>’</w:t>
            </w:r>
            <w:r>
              <w:rPr>
                <w:rFonts w:hint="eastAsia"/>
              </w:rPr>
              <w:t>s sing.</w:t>
            </w:r>
            <w:r>
              <w:rPr>
                <w:rFonts w:hint="eastAsia"/>
              </w:rPr>
              <w:t>【</w:t>
            </w:r>
            <w:r>
              <w:rPr>
                <w:rFonts w:hint="eastAsia"/>
              </w:rPr>
              <w:t>The Hokey-Pokey</w:t>
            </w:r>
            <w:r>
              <w:rPr>
                <w:rFonts w:hint="eastAsia"/>
              </w:rPr>
              <w:t>】</w:t>
            </w:r>
          </w:p>
          <w:p w14:paraId="0FAD92CE" w14:textId="77777777" w:rsidR="00990C04" w:rsidRDefault="00990C04" w:rsidP="00451C28">
            <w:pPr>
              <w:pStyle w:val="001"/>
              <w:spacing w:line="200" w:lineRule="exact"/>
            </w:pPr>
            <w:r>
              <w:rPr>
                <w:rFonts w:hint="eastAsia"/>
              </w:rPr>
              <w:t>◆</w:t>
            </w:r>
            <w:r>
              <w:rPr>
                <w:rFonts w:hint="eastAsia"/>
              </w:rPr>
              <w:t xml:space="preserve">Small Talk </w:t>
            </w:r>
            <w:r>
              <w:rPr>
                <w:rFonts w:hint="eastAsia"/>
              </w:rPr>
              <w:t>【</w:t>
            </w:r>
            <w:r>
              <w:rPr>
                <w:rFonts w:hint="eastAsia"/>
              </w:rPr>
              <w:t>Let</w:t>
            </w:r>
            <w:r>
              <w:t>’</w:t>
            </w:r>
            <w:r>
              <w:rPr>
                <w:rFonts w:hint="eastAsia"/>
              </w:rPr>
              <w:t>s go to Honcho Park.</w:t>
            </w:r>
            <w:r>
              <w:rPr>
                <w:rFonts w:hint="eastAsia"/>
              </w:rPr>
              <w:t>】</w:t>
            </w:r>
          </w:p>
          <w:p w14:paraId="10E59CEA" w14:textId="77777777" w:rsidR="00990C04" w:rsidRDefault="00990C04" w:rsidP="00451C28">
            <w:pPr>
              <w:pStyle w:val="001"/>
              <w:spacing w:line="200" w:lineRule="exact"/>
            </w:pPr>
            <w:r>
              <w:rPr>
                <w:rFonts w:hint="eastAsia"/>
              </w:rPr>
              <w:t>◆</w:t>
            </w:r>
            <w:r>
              <w:rPr>
                <w:rFonts w:hint="eastAsia"/>
              </w:rPr>
              <w:t>Story</w:t>
            </w:r>
            <w:r>
              <w:rPr>
                <w:rFonts w:hint="eastAsia"/>
              </w:rPr>
              <w:t>【（場面）公園で、道案内の会話をする。】</w:t>
            </w:r>
          </w:p>
          <w:p w14:paraId="53C179B3" w14:textId="77777777" w:rsidR="00990C04" w:rsidRDefault="00990C04" w:rsidP="00451C28">
            <w:pPr>
              <w:pStyle w:val="0005W"/>
              <w:spacing w:line="200" w:lineRule="exact"/>
              <w:ind w:left="158"/>
            </w:pPr>
            <w:r>
              <w:rPr>
                <w:rFonts w:hint="eastAsia"/>
              </w:rPr>
              <w:t>アニメーションを視聴して、場面と話題を捉える。</w:t>
            </w:r>
          </w:p>
          <w:p w14:paraId="4066A6D0" w14:textId="77777777" w:rsidR="00990C04" w:rsidRDefault="00990C04" w:rsidP="00451C28">
            <w:pPr>
              <w:pStyle w:val="001"/>
              <w:spacing w:line="200" w:lineRule="exact"/>
            </w:pPr>
            <w:r>
              <w:rPr>
                <w:rFonts w:hint="eastAsia"/>
              </w:rPr>
              <w:t>◆</w:t>
            </w:r>
            <w:r>
              <w:rPr>
                <w:rFonts w:hint="eastAsia"/>
              </w:rPr>
              <w:t>Let</w:t>
            </w:r>
            <w:r>
              <w:t>’</w:t>
            </w:r>
            <w:r>
              <w:rPr>
                <w:rFonts w:hint="eastAsia"/>
              </w:rPr>
              <w:t>s listen and point.</w:t>
            </w:r>
          </w:p>
          <w:p w14:paraId="3D1A4AC9" w14:textId="77777777" w:rsidR="00990C04" w:rsidRPr="001249F8" w:rsidRDefault="00990C04" w:rsidP="00451C28">
            <w:pPr>
              <w:pStyle w:val="0005W"/>
              <w:spacing w:line="200" w:lineRule="exact"/>
              <w:ind w:left="158"/>
            </w:pPr>
            <w:r>
              <w:rPr>
                <w:rFonts w:hint="eastAsia"/>
              </w:rPr>
              <w:t>教科書の絵を見て、聞こえてきたものを指す</w:t>
            </w:r>
            <w:r w:rsidRPr="001249F8">
              <w:rPr>
                <w:rFonts w:hint="eastAsia"/>
              </w:rPr>
              <w:t>。</w:t>
            </w:r>
          </w:p>
        </w:tc>
        <w:tc>
          <w:tcPr>
            <w:tcW w:w="3062" w:type="dxa"/>
            <w:tcBorders>
              <w:bottom w:val="single" w:sz="4" w:space="0" w:color="auto"/>
              <w:right w:val="single" w:sz="6" w:space="0" w:color="auto"/>
            </w:tcBorders>
            <w:vAlign w:val="bottom"/>
          </w:tcPr>
          <w:p w14:paraId="34B3D6F7" w14:textId="77777777" w:rsidR="00990C04" w:rsidRPr="001249F8" w:rsidRDefault="00990C04" w:rsidP="00451C28">
            <w:pPr>
              <w:pStyle w:val="002"/>
              <w:spacing w:line="200" w:lineRule="exact"/>
            </w:pPr>
            <w:r w:rsidRPr="00A90653">
              <w:rPr>
                <w:rFonts w:hint="eastAsia"/>
              </w:rPr>
              <w:t>本時では、目標に向けた指導は行うが、記録に残す評価は行わない</w:t>
            </w:r>
            <w:r w:rsidRPr="001249F8">
              <w:rPr>
                <w:rFonts w:hint="eastAsia"/>
              </w:rPr>
              <w:t>。</w:t>
            </w:r>
          </w:p>
        </w:tc>
      </w:tr>
      <w:tr w:rsidR="00990C04" w:rsidRPr="001249F8" w14:paraId="6880176D" w14:textId="77777777" w:rsidTr="002968B2">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2F764D4C" w14:textId="77777777" w:rsidR="00990C04" w:rsidRPr="001249F8" w:rsidRDefault="00990C04" w:rsidP="00451C28">
            <w:pPr>
              <w:pStyle w:val="002"/>
            </w:pPr>
            <w:r w:rsidRPr="001249F8">
              <w:rPr>
                <w:rFonts w:hint="eastAsia"/>
              </w:rPr>
              <w:t>【</w:t>
            </w:r>
            <w:r w:rsidRPr="001249F8">
              <w:rPr>
                <w:rFonts w:hint="eastAsia"/>
              </w:rPr>
              <w:t>Step 1</w:t>
            </w:r>
            <w:r w:rsidRPr="001249F8">
              <w:rPr>
                <w:rFonts w:hint="eastAsia"/>
              </w:rPr>
              <w:t>】</w:t>
            </w:r>
            <w:r w:rsidRPr="00A90653">
              <w:rPr>
                <w:rFonts w:hint="eastAsia"/>
              </w:rPr>
              <w:t>ものがどこにあるかをたずね合う</w:t>
            </w:r>
            <w:r w:rsidRPr="001249F8">
              <w:rPr>
                <w:rFonts w:hint="eastAsia"/>
              </w:rPr>
              <w:t>。</w:t>
            </w:r>
          </w:p>
        </w:tc>
      </w:tr>
      <w:tr w:rsidR="00990C04" w:rsidRPr="001249F8" w14:paraId="425321AC" w14:textId="77777777" w:rsidTr="002968B2">
        <w:tc>
          <w:tcPr>
            <w:tcW w:w="510" w:type="dxa"/>
            <w:tcBorders>
              <w:left w:val="single" w:sz="6" w:space="0" w:color="auto"/>
              <w:bottom w:val="single" w:sz="4" w:space="0" w:color="auto"/>
            </w:tcBorders>
            <w:shd w:val="clear" w:color="auto" w:fill="BFBFBF" w:themeFill="background1" w:themeFillShade="BF"/>
            <w:vAlign w:val="center"/>
          </w:tcPr>
          <w:p w14:paraId="150FA0FE" w14:textId="77777777" w:rsidR="00990C04" w:rsidRPr="001249F8" w:rsidRDefault="00990C04" w:rsidP="00451C28">
            <w:pPr>
              <w:pStyle w:val="003"/>
            </w:pPr>
            <w:r w:rsidRPr="001249F8">
              <w:rPr>
                <w:rFonts w:hint="eastAsia"/>
              </w:rPr>
              <w:t>2</w:t>
            </w:r>
          </w:p>
        </w:tc>
        <w:tc>
          <w:tcPr>
            <w:tcW w:w="1021" w:type="dxa"/>
            <w:tcBorders>
              <w:bottom w:val="single" w:sz="4" w:space="0" w:color="auto"/>
            </w:tcBorders>
            <w:vAlign w:val="center"/>
          </w:tcPr>
          <w:p w14:paraId="139FF56F" w14:textId="77777777" w:rsidR="00990C04" w:rsidRDefault="00990C04" w:rsidP="00451C28">
            <w:pPr>
              <w:pStyle w:val="003"/>
            </w:pPr>
            <w:r>
              <w:t>p.70</w:t>
            </w:r>
          </w:p>
          <w:p w14:paraId="7A976FE6" w14:textId="77777777" w:rsidR="00990C04" w:rsidRPr="001249F8" w:rsidRDefault="00990C04" w:rsidP="00451C28">
            <w:pPr>
              <w:pStyle w:val="003"/>
            </w:pPr>
            <w:r>
              <w:t>-.p.71</w:t>
            </w:r>
          </w:p>
        </w:tc>
        <w:tc>
          <w:tcPr>
            <w:tcW w:w="5613" w:type="dxa"/>
            <w:tcBorders>
              <w:bottom w:val="single" w:sz="4" w:space="0" w:color="auto"/>
            </w:tcBorders>
          </w:tcPr>
          <w:p w14:paraId="1EACBCD3" w14:textId="77777777" w:rsidR="00990C04" w:rsidRPr="004C4B93" w:rsidRDefault="00990C04" w:rsidP="00451C28">
            <w:pPr>
              <w:pStyle w:val="00"/>
            </w:pPr>
            <w:r w:rsidRPr="00A90653">
              <w:rPr>
                <w:rFonts w:hint="eastAsia"/>
              </w:rPr>
              <w:t>ものがどこにあるかをたずねたり答えたりする言い方を知る</w:t>
            </w:r>
            <w:r w:rsidRPr="004C4B93">
              <w:rPr>
                <w:rFonts w:hint="eastAsia"/>
              </w:rPr>
              <w:t>。</w:t>
            </w:r>
          </w:p>
          <w:p w14:paraId="63D49E47" w14:textId="77777777" w:rsidR="00990C04" w:rsidRDefault="00990C04" w:rsidP="00451C28">
            <w:pPr>
              <w:pStyle w:val="001"/>
              <w:spacing w:line="200" w:lineRule="exact"/>
            </w:pPr>
            <w:r>
              <w:rPr>
                <w:rFonts w:hint="eastAsia"/>
              </w:rPr>
              <w:t>◆</w:t>
            </w:r>
            <w:r>
              <w:rPr>
                <w:rFonts w:hint="eastAsia"/>
              </w:rPr>
              <w:t>Let</w:t>
            </w:r>
            <w:r>
              <w:t>’</w:t>
            </w:r>
            <w:r>
              <w:rPr>
                <w:rFonts w:hint="eastAsia"/>
              </w:rPr>
              <w:t>s sing.</w:t>
            </w:r>
            <w:r>
              <w:rPr>
                <w:rFonts w:hint="eastAsia"/>
              </w:rPr>
              <w:t>【</w:t>
            </w:r>
            <w:r>
              <w:rPr>
                <w:rFonts w:hint="eastAsia"/>
              </w:rPr>
              <w:t>The Hokey-Pokey</w:t>
            </w:r>
            <w:r>
              <w:rPr>
                <w:rFonts w:hint="eastAsia"/>
              </w:rPr>
              <w:t>】</w:t>
            </w:r>
          </w:p>
          <w:p w14:paraId="6EC8E966" w14:textId="77777777" w:rsidR="00990C04" w:rsidRDefault="00990C04" w:rsidP="00451C28">
            <w:pPr>
              <w:pStyle w:val="001"/>
              <w:spacing w:line="200" w:lineRule="exact"/>
            </w:pPr>
            <w:r>
              <w:rPr>
                <w:rFonts w:hint="eastAsia"/>
              </w:rPr>
              <w:t>◆</w:t>
            </w:r>
            <w:r>
              <w:rPr>
                <w:rFonts w:hint="eastAsia"/>
              </w:rPr>
              <w:t>Let</w:t>
            </w:r>
            <w:r>
              <w:t>’</w:t>
            </w:r>
            <w:r>
              <w:rPr>
                <w:rFonts w:hint="eastAsia"/>
              </w:rPr>
              <w:t>s watch.</w:t>
            </w:r>
          </w:p>
          <w:p w14:paraId="2CAEE591" w14:textId="77777777" w:rsidR="00990C04" w:rsidRDefault="00990C04" w:rsidP="00451C28">
            <w:pPr>
              <w:pStyle w:val="0005W"/>
              <w:spacing w:line="200" w:lineRule="exact"/>
              <w:ind w:left="158"/>
            </w:pPr>
            <w:r>
              <w:rPr>
                <w:rFonts w:hint="eastAsia"/>
              </w:rPr>
              <w:t>アニメーションの一部を使って、</w:t>
            </w:r>
            <w:r>
              <w:rPr>
                <w:rFonts w:hint="eastAsia"/>
              </w:rPr>
              <w:t>Step 1</w:t>
            </w:r>
            <w:r>
              <w:rPr>
                <w:rFonts w:hint="eastAsia"/>
              </w:rPr>
              <w:t>の表現を確認する。</w:t>
            </w:r>
          </w:p>
          <w:p w14:paraId="4CA9BABA" w14:textId="77777777" w:rsidR="00990C04" w:rsidRDefault="00990C04" w:rsidP="00451C28">
            <w:pPr>
              <w:pStyle w:val="00Letstryorspeak"/>
              <w:topLinePunct/>
              <w:spacing w:line="200" w:lineRule="exact"/>
            </w:pPr>
            <w:r>
              <w:rPr>
                <w:rFonts w:hint="eastAsia"/>
              </w:rPr>
              <w:t>〇</w:t>
            </w:r>
            <w:r>
              <w:rPr>
                <w:rFonts w:hint="eastAsia"/>
              </w:rPr>
              <w:t>Let</w:t>
            </w:r>
            <w:r>
              <w:t>’</w:t>
            </w:r>
            <w:r>
              <w:rPr>
                <w:rFonts w:hint="eastAsia"/>
              </w:rPr>
              <w:t>s listen.</w:t>
            </w:r>
          </w:p>
          <w:p w14:paraId="266D3D40" w14:textId="77777777" w:rsidR="00990C04" w:rsidRDefault="00990C04" w:rsidP="00451C28">
            <w:pPr>
              <w:pStyle w:val="000"/>
              <w:topLinePunct/>
              <w:spacing w:line="200" w:lineRule="exact"/>
              <w:ind w:left="160" w:hanging="160"/>
              <w:jc w:val="both"/>
            </w:pPr>
            <w:r>
              <w:rPr>
                <w:rFonts w:hint="eastAsia"/>
              </w:rPr>
              <w:t>・</w:t>
            </w:r>
            <w:r>
              <w:rPr>
                <w:rFonts w:hint="eastAsia"/>
              </w:rPr>
              <w:t>Picture Dictionary</w:t>
            </w:r>
            <w:r>
              <w:rPr>
                <w:rFonts w:hint="eastAsia"/>
              </w:rPr>
              <w:t>（</w:t>
            </w:r>
            <w:r>
              <w:rPr>
                <w:rFonts w:hint="eastAsia"/>
              </w:rPr>
              <w:t>p.9, p.16</w:t>
            </w:r>
            <w:r>
              <w:rPr>
                <w:rFonts w:hint="eastAsia"/>
              </w:rPr>
              <w:t>）で語彙を導入する。</w:t>
            </w:r>
          </w:p>
          <w:p w14:paraId="47D38542" w14:textId="77777777" w:rsidR="00990C04" w:rsidRDefault="00990C04" w:rsidP="00451C28">
            <w:pPr>
              <w:pStyle w:val="0005W"/>
              <w:spacing w:line="200" w:lineRule="exact"/>
              <w:ind w:left="158"/>
            </w:pPr>
            <w:r>
              <w:rPr>
                <w:rFonts w:hint="eastAsia"/>
              </w:rPr>
              <w:t>登場人物の会話から、何が室内のどこにあるかを聞き取る。</w:t>
            </w:r>
          </w:p>
          <w:p w14:paraId="18AC19FC" w14:textId="77777777" w:rsidR="00990C04" w:rsidRDefault="00990C04" w:rsidP="00451C28">
            <w:pPr>
              <w:pStyle w:val="001"/>
              <w:spacing w:line="200" w:lineRule="exact"/>
            </w:pPr>
            <w:r>
              <w:rPr>
                <w:rFonts w:hint="eastAsia"/>
              </w:rPr>
              <w:t>◆</w:t>
            </w:r>
            <w:r>
              <w:rPr>
                <w:rFonts w:hint="eastAsia"/>
              </w:rPr>
              <w:t>Let</w:t>
            </w:r>
            <w:r>
              <w:t>’</w:t>
            </w:r>
            <w:r>
              <w:rPr>
                <w:rFonts w:hint="eastAsia"/>
              </w:rPr>
              <w:t>s chant.</w:t>
            </w:r>
            <w:r>
              <w:rPr>
                <w:rFonts w:hint="eastAsia"/>
              </w:rPr>
              <w:t>【</w:t>
            </w:r>
            <w:r>
              <w:rPr>
                <w:rFonts w:hint="eastAsia"/>
              </w:rPr>
              <w:t>Where is the cup?</w:t>
            </w:r>
            <w:r>
              <w:rPr>
                <w:rFonts w:hint="eastAsia"/>
              </w:rPr>
              <w:t>】</w:t>
            </w:r>
          </w:p>
          <w:p w14:paraId="1D6D8655" w14:textId="77777777" w:rsidR="00990C04" w:rsidRDefault="00990C04" w:rsidP="00451C28">
            <w:pPr>
              <w:pStyle w:val="0005W"/>
              <w:spacing w:line="200" w:lineRule="exact"/>
              <w:ind w:left="158"/>
            </w:pPr>
            <w:r>
              <w:rPr>
                <w:rFonts w:hint="eastAsia"/>
              </w:rPr>
              <w:t>チャンツを使って、</w:t>
            </w:r>
            <w:r>
              <w:rPr>
                <w:rFonts w:hint="eastAsia"/>
              </w:rPr>
              <w:t>Step 1</w:t>
            </w:r>
            <w:r>
              <w:rPr>
                <w:rFonts w:hint="eastAsia"/>
              </w:rPr>
              <w:t>の表現に慣れる。</w:t>
            </w:r>
          </w:p>
          <w:p w14:paraId="0DC71DAF" w14:textId="77777777" w:rsidR="00990C04" w:rsidRDefault="00990C04" w:rsidP="00451C28">
            <w:pPr>
              <w:pStyle w:val="001"/>
              <w:spacing w:line="200" w:lineRule="exact"/>
            </w:pPr>
            <w:r>
              <w:rPr>
                <w:rFonts w:hint="eastAsia"/>
              </w:rPr>
              <w:t>◆</w:t>
            </w:r>
            <w:r>
              <w:rPr>
                <w:rFonts w:hint="eastAsia"/>
              </w:rPr>
              <w:t>Small Talk</w:t>
            </w:r>
            <w:r>
              <w:rPr>
                <w:rFonts w:hint="eastAsia"/>
              </w:rPr>
              <w:t>【</w:t>
            </w:r>
            <w:r>
              <w:rPr>
                <w:rFonts w:hint="eastAsia"/>
              </w:rPr>
              <w:t>Where is the cookie jar?</w:t>
            </w:r>
            <w:r>
              <w:rPr>
                <w:rFonts w:hint="eastAsia"/>
              </w:rPr>
              <w:t>】</w:t>
            </w:r>
          </w:p>
          <w:p w14:paraId="2ACA7BE5" w14:textId="77777777" w:rsidR="00990C04" w:rsidRPr="001249F8" w:rsidRDefault="00990C04" w:rsidP="00451C28">
            <w:pPr>
              <w:pStyle w:val="001"/>
              <w:spacing w:line="200" w:lineRule="exact"/>
            </w:pPr>
            <w:r>
              <w:rPr>
                <w:rFonts w:hint="eastAsia"/>
              </w:rPr>
              <w:t>◆</w:t>
            </w:r>
            <w:r>
              <w:rPr>
                <w:rFonts w:hint="eastAsia"/>
              </w:rPr>
              <w:t>p.71</w:t>
            </w:r>
            <w:r>
              <w:rPr>
                <w:rFonts w:hint="eastAsia"/>
              </w:rPr>
              <w:t xml:space="preserve">の脚注　</w:t>
            </w:r>
            <w:r>
              <w:rPr>
                <w:rFonts w:hint="eastAsia"/>
              </w:rPr>
              <w:t>k, l</w:t>
            </w:r>
            <w:r>
              <w:rPr>
                <w:rFonts w:hint="eastAsia"/>
              </w:rPr>
              <w:t>の音と文字</w:t>
            </w:r>
          </w:p>
        </w:tc>
        <w:tc>
          <w:tcPr>
            <w:tcW w:w="3062" w:type="dxa"/>
            <w:tcBorders>
              <w:bottom w:val="single" w:sz="4" w:space="0" w:color="auto"/>
              <w:right w:val="single" w:sz="6" w:space="0" w:color="auto"/>
            </w:tcBorders>
            <w:vAlign w:val="bottom"/>
          </w:tcPr>
          <w:p w14:paraId="34FFD84F" w14:textId="77777777" w:rsidR="00990C04" w:rsidRDefault="00990C04" w:rsidP="00451C28">
            <w:pPr>
              <w:pStyle w:val="00Letstryorspeak"/>
              <w:topLinePunct/>
              <w:spacing w:line="200" w:lineRule="exact"/>
            </w:pPr>
            <w:r>
              <w:rPr>
                <w:rFonts w:hint="eastAsia"/>
              </w:rPr>
              <w:t>〇</w:t>
            </w:r>
            <w:r>
              <w:rPr>
                <w:rFonts w:hint="eastAsia"/>
              </w:rPr>
              <w:t>Let</w:t>
            </w:r>
            <w:r>
              <w:t>’</w:t>
            </w:r>
            <w:r>
              <w:rPr>
                <w:rFonts w:hint="eastAsia"/>
              </w:rPr>
              <w:t>s listen</w:t>
            </w:r>
            <w:r>
              <w:t>.</w:t>
            </w:r>
          </w:p>
          <w:p w14:paraId="561A198D" w14:textId="77777777" w:rsidR="00990C04" w:rsidRPr="001249F8" w:rsidRDefault="00990C04" w:rsidP="00451C28">
            <w:pPr>
              <w:pStyle w:val="002"/>
              <w:spacing w:line="200" w:lineRule="exact"/>
            </w:pPr>
            <w:r>
              <w:rPr>
                <w:rFonts w:hint="eastAsia"/>
              </w:rPr>
              <w:t>［聞く］《知識》</w:t>
            </w:r>
            <w:r>
              <w:rPr>
                <w:rFonts w:hint="eastAsia"/>
              </w:rPr>
              <w:t xml:space="preserve">Where is ...? </w:t>
            </w:r>
            <w:r>
              <w:rPr>
                <w:rFonts w:hint="eastAsia"/>
              </w:rPr>
              <w:t>や</w:t>
            </w:r>
            <w:r>
              <w:rPr>
                <w:rFonts w:hint="eastAsia"/>
              </w:rPr>
              <w:t>It</w:t>
            </w:r>
            <w:r>
              <w:t>’</w:t>
            </w:r>
            <w:r>
              <w:rPr>
                <w:rFonts w:hint="eastAsia"/>
              </w:rPr>
              <w:t xml:space="preserve">s on / in / under / by .... </w:t>
            </w:r>
            <w:r>
              <w:rPr>
                <w:rFonts w:hint="eastAsia"/>
              </w:rPr>
              <w:t>などの表現や関連語句を理解している。／《技能》室内のものがある場所について、具体的な情報を聞き取る技能を身につけている</w:t>
            </w:r>
            <w:r w:rsidRPr="001249F8">
              <w:rPr>
                <w:rFonts w:hint="eastAsia"/>
              </w:rPr>
              <w:t>。</w:t>
            </w:r>
          </w:p>
        </w:tc>
      </w:tr>
    </w:tbl>
    <w:p w14:paraId="4E1378B8" w14:textId="77777777" w:rsidR="002968B2" w:rsidRDefault="002968B2">
      <w:r>
        <w:br w:type="page"/>
      </w:r>
    </w:p>
    <w:tbl>
      <w:tblPr>
        <w:tblStyle w:val="a7"/>
        <w:tblW w:w="10206" w:type="dxa"/>
        <w:tblLayout w:type="fixed"/>
        <w:tblCellMar>
          <w:top w:w="28" w:type="dxa"/>
          <w:left w:w="85" w:type="dxa"/>
          <w:bottom w:w="28" w:type="dxa"/>
          <w:right w:w="85" w:type="dxa"/>
        </w:tblCellMar>
        <w:tblLook w:val="04A0" w:firstRow="1" w:lastRow="0" w:firstColumn="1" w:lastColumn="0" w:noHBand="0" w:noVBand="1"/>
      </w:tblPr>
      <w:tblGrid>
        <w:gridCol w:w="510"/>
        <w:gridCol w:w="1021"/>
        <w:gridCol w:w="5613"/>
        <w:gridCol w:w="3062"/>
      </w:tblGrid>
      <w:tr w:rsidR="00B562BA" w:rsidRPr="001249F8" w14:paraId="3D92DC11" w14:textId="77777777" w:rsidTr="002968B2">
        <w:trPr>
          <w:trHeight w:val="284"/>
          <w:tblHeader/>
        </w:trPr>
        <w:tc>
          <w:tcPr>
            <w:tcW w:w="510" w:type="dxa"/>
            <w:tcBorders>
              <w:top w:val="single" w:sz="6" w:space="0" w:color="auto"/>
              <w:left w:val="single" w:sz="6" w:space="0" w:color="auto"/>
              <w:bottom w:val="single" w:sz="4" w:space="0" w:color="auto"/>
            </w:tcBorders>
            <w:shd w:val="clear" w:color="auto" w:fill="BFBFBF" w:themeFill="background1" w:themeFillShade="BF"/>
            <w:vAlign w:val="center"/>
          </w:tcPr>
          <w:p w14:paraId="5236C962" w14:textId="60CDB130" w:rsidR="00B562BA" w:rsidRPr="001249F8" w:rsidRDefault="00B562BA" w:rsidP="007B1253">
            <w:pPr>
              <w:pStyle w:val="003"/>
            </w:pPr>
            <w:r w:rsidRPr="001249F8">
              <w:rPr>
                <w:rFonts w:hint="eastAsia"/>
              </w:rPr>
              <w:lastRenderedPageBreak/>
              <w:t>時</w:t>
            </w:r>
          </w:p>
        </w:tc>
        <w:tc>
          <w:tcPr>
            <w:tcW w:w="1021" w:type="dxa"/>
            <w:tcBorders>
              <w:top w:val="single" w:sz="6" w:space="0" w:color="auto"/>
              <w:bottom w:val="single" w:sz="4" w:space="0" w:color="auto"/>
            </w:tcBorders>
            <w:shd w:val="clear" w:color="auto" w:fill="BFBFBF" w:themeFill="background1" w:themeFillShade="BF"/>
            <w:vAlign w:val="center"/>
          </w:tcPr>
          <w:p w14:paraId="1AD88899" w14:textId="77777777" w:rsidR="00B562BA" w:rsidRPr="001249F8" w:rsidRDefault="00B562BA" w:rsidP="007B1253">
            <w:pPr>
              <w:pStyle w:val="003"/>
            </w:pPr>
            <w:r w:rsidRPr="001249F8">
              <w:rPr>
                <w:rFonts w:hint="eastAsia"/>
              </w:rPr>
              <w:t>ページ</w:t>
            </w:r>
          </w:p>
        </w:tc>
        <w:tc>
          <w:tcPr>
            <w:tcW w:w="5613" w:type="dxa"/>
            <w:tcBorders>
              <w:top w:val="single" w:sz="6" w:space="0" w:color="auto"/>
              <w:bottom w:val="single" w:sz="4" w:space="0" w:color="auto"/>
            </w:tcBorders>
            <w:shd w:val="clear" w:color="auto" w:fill="BFBFBF" w:themeFill="background1" w:themeFillShade="BF"/>
            <w:vAlign w:val="center"/>
          </w:tcPr>
          <w:p w14:paraId="7FFD20CE" w14:textId="77777777" w:rsidR="00B562BA" w:rsidRPr="001249F8" w:rsidRDefault="00B562BA" w:rsidP="007B1253">
            <w:pPr>
              <w:pStyle w:val="003"/>
            </w:pPr>
            <w:r w:rsidRPr="001249F8">
              <w:rPr>
                <w:rFonts w:hint="eastAsia"/>
              </w:rPr>
              <w:t>主な活動内容</w:t>
            </w:r>
          </w:p>
        </w:tc>
        <w:tc>
          <w:tcPr>
            <w:tcW w:w="3062" w:type="dxa"/>
            <w:tcBorders>
              <w:top w:val="single" w:sz="6" w:space="0" w:color="auto"/>
              <w:bottom w:val="single" w:sz="4" w:space="0" w:color="auto"/>
              <w:right w:val="single" w:sz="6" w:space="0" w:color="auto"/>
            </w:tcBorders>
            <w:shd w:val="clear" w:color="auto" w:fill="BFBFBF" w:themeFill="background1" w:themeFillShade="BF"/>
            <w:vAlign w:val="center"/>
          </w:tcPr>
          <w:p w14:paraId="2CE08D20" w14:textId="77777777" w:rsidR="00B562BA" w:rsidRPr="001249F8" w:rsidRDefault="00B562BA" w:rsidP="007B1253">
            <w:pPr>
              <w:pStyle w:val="003"/>
            </w:pPr>
            <w:r w:rsidRPr="001249F8">
              <w:rPr>
                <w:rFonts w:hint="eastAsia"/>
              </w:rPr>
              <w:t>評価</w:t>
            </w:r>
          </w:p>
        </w:tc>
      </w:tr>
      <w:tr w:rsidR="00990C04" w:rsidRPr="001249F8" w14:paraId="427B2DBE" w14:textId="77777777" w:rsidTr="002968B2">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0A3F8919" w14:textId="02A23099" w:rsidR="00990C04" w:rsidRPr="001249F8" w:rsidRDefault="00990C04" w:rsidP="00451C28">
            <w:pPr>
              <w:pStyle w:val="002"/>
            </w:pPr>
            <w:r w:rsidRPr="001249F8">
              <w:rPr>
                <w:rFonts w:hint="eastAsia"/>
              </w:rPr>
              <w:t>【</w:t>
            </w:r>
            <w:r w:rsidRPr="001249F8">
              <w:rPr>
                <w:rFonts w:hint="eastAsia"/>
              </w:rPr>
              <w:t>Step</w:t>
            </w:r>
            <w:r w:rsidRPr="001249F8">
              <w:t xml:space="preserve"> 1</w:t>
            </w:r>
            <w:r w:rsidRPr="001249F8">
              <w:rPr>
                <w:rFonts w:hint="eastAsia"/>
              </w:rPr>
              <w:t>】</w:t>
            </w:r>
            <w:r w:rsidRPr="00D75434">
              <w:rPr>
                <w:rFonts w:hint="eastAsia"/>
              </w:rPr>
              <w:t>ものがどこにあるかをたずね合う</w:t>
            </w:r>
            <w:r w:rsidRPr="001249F8">
              <w:rPr>
                <w:rFonts w:hint="eastAsia"/>
              </w:rPr>
              <w:t>。</w:t>
            </w:r>
          </w:p>
        </w:tc>
      </w:tr>
      <w:tr w:rsidR="00990C04" w:rsidRPr="001249F8" w14:paraId="11148EA8" w14:textId="77777777" w:rsidTr="002968B2">
        <w:tc>
          <w:tcPr>
            <w:tcW w:w="510" w:type="dxa"/>
            <w:tcBorders>
              <w:left w:val="single" w:sz="6" w:space="0" w:color="auto"/>
              <w:bottom w:val="single" w:sz="4" w:space="0" w:color="auto"/>
            </w:tcBorders>
            <w:shd w:val="clear" w:color="auto" w:fill="BFBFBF" w:themeFill="background1" w:themeFillShade="BF"/>
            <w:vAlign w:val="center"/>
          </w:tcPr>
          <w:p w14:paraId="0A96AB91" w14:textId="77777777" w:rsidR="00990C04" w:rsidRPr="001249F8" w:rsidRDefault="00990C04" w:rsidP="00451C28">
            <w:pPr>
              <w:pStyle w:val="003"/>
            </w:pPr>
            <w:r w:rsidRPr="001249F8">
              <w:rPr>
                <w:rFonts w:hint="eastAsia"/>
              </w:rPr>
              <w:t>3</w:t>
            </w:r>
          </w:p>
        </w:tc>
        <w:tc>
          <w:tcPr>
            <w:tcW w:w="1021" w:type="dxa"/>
            <w:tcBorders>
              <w:bottom w:val="single" w:sz="4" w:space="0" w:color="auto"/>
            </w:tcBorders>
            <w:vAlign w:val="center"/>
          </w:tcPr>
          <w:p w14:paraId="51408F79" w14:textId="77777777" w:rsidR="00990C04" w:rsidRDefault="00990C04" w:rsidP="00451C28">
            <w:pPr>
              <w:pStyle w:val="003"/>
            </w:pPr>
            <w:r>
              <w:t>p.70</w:t>
            </w:r>
          </w:p>
          <w:p w14:paraId="34CCFED5" w14:textId="77777777" w:rsidR="00990C04" w:rsidRPr="001249F8" w:rsidRDefault="00990C04" w:rsidP="00451C28">
            <w:pPr>
              <w:pStyle w:val="003"/>
            </w:pPr>
            <w:r>
              <w:t>-p.71</w:t>
            </w:r>
          </w:p>
        </w:tc>
        <w:tc>
          <w:tcPr>
            <w:tcW w:w="5613" w:type="dxa"/>
            <w:tcBorders>
              <w:bottom w:val="single" w:sz="4" w:space="0" w:color="auto"/>
            </w:tcBorders>
          </w:tcPr>
          <w:p w14:paraId="3758FE1B" w14:textId="77777777" w:rsidR="00990C04" w:rsidRPr="00C64881" w:rsidRDefault="00990C04" w:rsidP="00451C28">
            <w:pPr>
              <w:pStyle w:val="00"/>
            </w:pPr>
            <w:r w:rsidRPr="00D75434">
              <w:rPr>
                <w:rFonts w:hint="eastAsia"/>
              </w:rPr>
              <w:t>ものがどこにあるかをたずね合う</w:t>
            </w:r>
            <w:r w:rsidRPr="00C64881">
              <w:rPr>
                <w:rFonts w:hint="eastAsia"/>
              </w:rPr>
              <w:t>。</w:t>
            </w:r>
          </w:p>
          <w:p w14:paraId="6C192BA5" w14:textId="77777777" w:rsidR="00990C04" w:rsidRDefault="00990C04" w:rsidP="00451C28">
            <w:pPr>
              <w:pStyle w:val="00Letstryorspeak"/>
            </w:pPr>
            <w:r>
              <w:rPr>
                <w:rFonts w:hint="eastAsia"/>
              </w:rPr>
              <w:t>◆</w:t>
            </w:r>
            <w:r>
              <w:rPr>
                <w:rFonts w:hint="eastAsia"/>
              </w:rPr>
              <w:t>Let</w:t>
            </w:r>
            <w:r>
              <w:t>’</w:t>
            </w:r>
            <w:r>
              <w:rPr>
                <w:rFonts w:hint="eastAsia"/>
              </w:rPr>
              <w:t>s chant.</w:t>
            </w:r>
            <w:r>
              <w:rPr>
                <w:rFonts w:hint="eastAsia"/>
              </w:rPr>
              <w:t>【</w:t>
            </w:r>
            <w:r>
              <w:rPr>
                <w:rFonts w:hint="eastAsia"/>
              </w:rPr>
              <w:t>Where is the cup?</w:t>
            </w:r>
            <w:r>
              <w:rPr>
                <w:rFonts w:hint="eastAsia"/>
              </w:rPr>
              <w:t>】</w:t>
            </w:r>
          </w:p>
          <w:p w14:paraId="1CAC50FB" w14:textId="77777777" w:rsidR="00990C04" w:rsidRDefault="00990C04" w:rsidP="00451C28">
            <w:pPr>
              <w:pStyle w:val="00Letstryorspeak"/>
            </w:pPr>
            <w:r>
              <w:rPr>
                <w:rFonts w:hint="eastAsia"/>
              </w:rPr>
              <w:t>〇</w:t>
            </w:r>
            <w:r>
              <w:rPr>
                <w:rFonts w:hint="eastAsia"/>
              </w:rPr>
              <w:t>Let</w:t>
            </w:r>
            <w:r>
              <w:t>’</w:t>
            </w:r>
            <w:r>
              <w:rPr>
                <w:rFonts w:hint="eastAsia"/>
              </w:rPr>
              <w:t>s try.</w:t>
            </w:r>
          </w:p>
          <w:p w14:paraId="19AB605D" w14:textId="77777777" w:rsidR="00990C04" w:rsidRDefault="00990C04" w:rsidP="00451C28">
            <w:pPr>
              <w:pStyle w:val="0005W"/>
              <w:ind w:left="158"/>
            </w:pPr>
            <w:r>
              <w:rPr>
                <w:rFonts w:hint="eastAsia"/>
              </w:rPr>
              <w:t>自分の理想の部屋を考え、ペアになってものがどこにあるかをたずね合う。</w:t>
            </w:r>
          </w:p>
          <w:p w14:paraId="5E9C8595" w14:textId="77777777" w:rsidR="00990C04" w:rsidRDefault="00990C04" w:rsidP="00451C28">
            <w:pPr>
              <w:pStyle w:val="0005W"/>
              <w:ind w:left="158"/>
            </w:pPr>
            <w:r w:rsidRPr="00D75434">
              <w:rPr>
                <w:rStyle w:val="PlusOne"/>
                <w:rFonts w:hint="eastAsia"/>
              </w:rPr>
              <w:t>【</w:t>
            </w:r>
            <w:r w:rsidRPr="00D75434">
              <w:rPr>
                <w:rStyle w:val="PlusOne"/>
                <w:rFonts w:hint="eastAsia"/>
              </w:rPr>
              <w:t>Plus One</w:t>
            </w:r>
            <w:r w:rsidRPr="00D75434">
              <w:rPr>
                <w:rStyle w:val="PlusOne"/>
                <w:rFonts w:hint="eastAsia"/>
              </w:rPr>
              <w:t>】</w:t>
            </w:r>
            <w:r>
              <w:rPr>
                <w:rFonts w:hint="eastAsia"/>
              </w:rPr>
              <w:t>グループになって、理想の部屋を紹介し合う。</w:t>
            </w:r>
          </w:p>
          <w:p w14:paraId="35BD8F01" w14:textId="77777777" w:rsidR="00990C04" w:rsidRDefault="00990C04" w:rsidP="00451C28">
            <w:pPr>
              <w:pStyle w:val="00Letstryorspeak"/>
            </w:pPr>
            <w:r>
              <w:rPr>
                <w:rFonts w:hint="eastAsia"/>
              </w:rPr>
              <w:t>◆</w:t>
            </w:r>
            <w:r>
              <w:rPr>
                <w:rFonts w:hint="eastAsia"/>
              </w:rPr>
              <w:t>Let</w:t>
            </w:r>
            <w:r>
              <w:t>’</w:t>
            </w:r>
            <w:r>
              <w:rPr>
                <w:rFonts w:hint="eastAsia"/>
              </w:rPr>
              <w:t>s write and read.</w:t>
            </w:r>
          </w:p>
          <w:p w14:paraId="4423E617" w14:textId="77777777" w:rsidR="00990C04" w:rsidRDefault="00990C04" w:rsidP="00451C28">
            <w:pPr>
              <w:pStyle w:val="0005W"/>
              <w:ind w:left="158"/>
            </w:pPr>
            <w:r>
              <w:rPr>
                <w:rFonts w:hint="eastAsia"/>
              </w:rPr>
              <w:t>理想の部屋にあるものについてどこにあるかを書き、声に出して読む。</w:t>
            </w:r>
          </w:p>
          <w:p w14:paraId="303EDA32" w14:textId="77777777" w:rsidR="00990C04" w:rsidRPr="00A745D4" w:rsidRDefault="00990C04" w:rsidP="00451C28">
            <w:pPr>
              <w:pStyle w:val="001"/>
            </w:pPr>
            <w:r>
              <w:rPr>
                <w:rFonts w:hint="eastAsia"/>
              </w:rPr>
              <w:t>◆</w:t>
            </w:r>
            <w:r>
              <w:rPr>
                <w:rFonts w:hint="eastAsia"/>
              </w:rPr>
              <w:t>p.71</w:t>
            </w:r>
            <w:r>
              <w:rPr>
                <w:rFonts w:hint="eastAsia"/>
              </w:rPr>
              <w:t xml:space="preserve">の脚注　</w:t>
            </w:r>
            <w:r>
              <w:rPr>
                <w:rFonts w:hint="eastAsia"/>
              </w:rPr>
              <w:t>k, l</w:t>
            </w:r>
            <w:r>
              <w:rPr>
                <w:rFonts w:hint="eastAsia"/>
              </w:rPr>
              <w:t>の音と文字</w:t>
            </w:r>
          </w:p>
        </w:tc>
        <w:tc>
          <w:tcPr>
            <w:tcW w:w="3062" w:type="dxa"/>
            <w:tcBorders>
              <w:bottom w:val="single" w:sz="4" w:space="0" w:color="auto"/>
              <w:right w:val="single" w:sz="6" w:space="0" w:color="auto"/>
            </w:tcBorders>
            <w:vAlign w:val="bottom"/>
          </w:tcPr>
          <w:p w14:paraId="764581D5" w14:textId="77777777" w:rsidR="00990C04" w:rsidRDefault="00990C04" w:rsidP="00451C28">
            <w:pPr>
              <w:pStyle w:val="00Letstryorspeak"/>
            </w:pPr>
            <w:r>
              <w:rPr>
                <w:rFonts w:hint="eastAsia"/>
              </w:rPr>
              <w:t>〇</w:t>
            </w:r>
            <w:r>
              <w:rPr>
                <w:rFonts w:hint="eastAsia"/>
              </w:rPr>
              <w:t>Let</w:t>
            </w:r>
            <w:r>
              <w:t>’</w:t>
            </w:r>
            <w:r>
              <w:rPr>
                <w:rFonts w:hint="eastAsia"/>
              </w:rPr>
              <w:t>s try.</w:t>
            </w:r>
          </w:p>
          <w:p w14:paraId="6392C821" w14:textId="77777777" w:rsidR="00990C04" w:rsidRPr="001249F8" w:rsidRDefault="00990C04" w:rsidP="00451C28">
            <w:pPr>
              <w:pStyle w:val="002"/>
            </w:pPr>
            <w:r>
              <w:rPr>
                <w:rFonts w:hint="eastAsia"/>
              </w:rPr>
              <w:t>［話す</w:t>
            </w:r>
            <w:r>
              <w:rPr>
                <w:rFonts w:hint="eastAsia"/>
              </w:rPr>
              <w:t xml:space="preserve"> </w:t>
            </w:r>
            <w:r>
              <w:rPr>
                <w:rFonts w:hint="eastAsia"/>
              </w:rPr>
              <w:t>やり取り］《知識》</w:t>
            </w:r>
            <w:r>
              <w:rPr>
                <w:rFonts w:hint="eastAsia"/>
              </w:rPr>
              <w:t xml:space="preserve">Where is ...? </w:t>
            </w:r>
            <w:r>
              <w:rPr>
                <w:rFonts w:hint="eastAsia"/>
              </w:rPr>
              <w:t>や</w:t>
            </w:r>
            <w:r>
              <w:rPr>
                <w:rFonts w:hint="eastAsia"/>
              </w:rPr>
              <w:t>It</w:t>
            </w:r>
            <w:r>
              <w:t>’</w:t>
            </w:r>
            <w:r>
              <w:rPr>
                <w:rFonts w:hint="eastAsia"/>
              </w:rPr>
              <w:t>s on / in / under / by ....</w:t>
            </w:r>
            <w:r>
              <w:rPr>
                <w:rFonts w:hint="eastAsia"/>
              </w:rPr>
              <w:t>などの表現や関連語句を理解している。／《技能》室内のものについて、それがある場所などを伝え合う技能を身につけている</w:t>
            </w:r>
            <w:r w:rsidRPr="001249F8">
              <w:rPr>
                <w:rFonts w:hint="eastAsia"/>
              </w:rPr>
              <w:t>。</w:t>
            </w:r>
          </w:p>
        </w:tc>
      </w:tr>
      <w:tr w:rsidR="00990C04" w:rsidRPr="001249F8" w14:paraId="1E0B1730" w14:textId="77777777" w:rsidTr="002968B2">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5CB16F63" w14:textId="77777777" w:rsidR="00990C04" w:rsidRPr="001249F8" w:rsidRDefault="00990C04" w:rsidP="00451C28">
            <w:pPr>
              <w:pStyle w:val="002"/>
            </w:pPr>
            <w:r w:rsidRPr="001249F8">
              <w:rPr>
                <w:rFonts w:hint="eastAsia"/>
              </w:rPr>
              <w:t>【</w:t>
            </w:r>
            <w:r w:rsidRPr="001249F8">
              <w:rPr>
                <w:rFonts w:hint="eastAsia"/>
              </w:rPr>
              <w:t>Step</w:t>
            </w:r>
            <w:r w:rsidRPr="001249F8">
              <w:t xml:space="preserve"> 2</w:t>
            </w:r>
            <w:r w:rsidRPr="001249F8">
              <w:rPr>
                <w:rFonts w:hint="eastAsia"/>
              </w:rPr>
              <w:t>】</w:t>
            </w:r>
            <w:r w:rsidRPr="00D75434">
              <w:rPr>
                <w:rFonts w:hint="eastAsia"/>
              </w:rPr>
              <w:t>道をたずねたり、答えたりする</w:t>
            </w:r>
            <w:r w:rsidRPr="001249F8">
              <w:rPr>
                <w:rFonts w:hint="eastAsia"/>
              </w:rPr>
              <w:t>。</w:t>
            </w:r>
          </w:p>
        </w:tc>
      </w:tr>
      <w:tr w:rsidR="00990C04" w:rsidRPr="001249F8" w14:paraId="7FA7D505" w14:textId="77777777" w:rsidTr="002968B2">
        <w:tc>
          <w:tcPr>
            <w:tcW w:w="510" w:type="dxa"/>
            <w:tcBorders>
              <w:left w:val="single" w:sz="6" w:space="0" w:color="auto"/>
            </w:tcBorders>
            <w:shd w:val="clear" w:color="auto" w:fill="BFBFBF" w:themeFill="background1" w:themeFillShade="BF"/>
            <w:vAlign w:val="center"/>
          </w:tcPr>
          <w:p w14:paraId="2A854755" w14:textId="77777777" w:rsidR="00990C04" w:rsidRPr="001249F8" w:rsidRDefault="00990C04" w:rsidP="00451C28">
            <w:pPr>
              <w:pStyle w:val="003"/>
            </w:pPr>
            <w:r w:rsidRPr="001249F8">
              <w:rPr>
                <w:rFonts w:hint="eastAsia"/>
              </w:rPr>
              <w:t>4</w:t>
            </w:r>
          </w:p>
        </w:tc>
        <w:tc>
          <w:tcPr>
            <w:tcW w:w="1021" w:type="dxa"/>
            <w:vMerge w:val="restart"/>
            <w:vAlign w:val="center"/>
          </w:tcPr>
          <w:p w14:paraId="560E58E0" w14:textId="77777777" w:rsidR="00990C04" w:rsidRDefault="00990C04" w:rsidP="00451C28">
            <w:pPr>
              <w:pStyle w:val="003"/>
            </w:pPr>
            <w:r>
              <w:t>p.72</w:t>
            </w:r>
          </w:p>
          <w:p w14:paraId="7F7470C6" w14:textId="77777777" w:rsidR="00990C04" w:rsidRPr="001249F8" w:rsidRDefault="00990C04" w:rsidP="00451C28">
            <w:pPr>
              <w:pStyle w:val="003"/>
            </w:pPr>
            <w:r>
              <w:t>-p.73</w:t>
            </w:r>
          </w:p>
        </w:tc>
        <w:tc>
          <w:tcPr>
            <w:tcW w:w="5613" w:type="dxa"/>
          </w:tcPr>
          <w:p w14:paraId="31174F3F" w14:textId="77777777" w:rsidR="00990C04" w:rsidRDefault="00990C04" w:rsidP="00451C28">
            <w:pPr>
              <w:pStyle w:val="00"/>
              <w:spacing w:before="0" w:after="0"/>
            </w:pPr>
            <w:r>
              <w:rPr>
                <w:rFonts w:hint="eastAsia"/>
              </w:rPr>
              <w:t>道をたずねたり、答えたりする言い方を知る。</w:t>
            </w:r>
          </w:p>
          <w:p w14:paraId="6647EC57" w14:textId="77777777" w:rsidR="00990C04" w:rsidRDefault="00990C04" w:rsidP="00451C28">
            <w:pPr>
              <w:pStyle w:val="001"/>
            </w:pPr>
            <w:r>
              <w:rPr>
                <w:rFonts w:hint="eastAsia"/>
              </w:rPr>
              <w:t>◆</w:t>
            </w:r>
            <w:r>
              <w:rPr>
                <w:rFonts w:hint="eastAsia"/>
              </w:rPr>
              <w:t>Let</w:t>
            </w:r>
            <w:r>
              <w:t>’</w:t>
            </w:r>
            <w:r>
              <w:rPr>
                <w:rFonts w:hint="eastAsia"/>
              </w:rPr>
              <w:t>s chant.</w:t>
            </w:r>
            <w:r>
              <w:rPr>
                <w:rFonts w:hint="eastAsia"/>
              </w:rPr>
              <w:t>【</w:t>
            </w:r>
            <w:r>
              <w:rPr>
                <w:rFonts w:hint="eastAsia"/>
              </w:rPr>
              <w:t>Where is the cup?</w:t>
            </w:r>
            <w:r>
              <w:rPr>
                <w:rFonts w:hint="eastAsia"/>
              </w:rPr>
              <w:t>】</w:t>
            </w:r>
          </w:p>
          <w:p w14:paraId="7042B83E" w14:textId="77777777" w:rsidR="00990C04" w:rsidRDefault="00990C04" w:rsidP="00451C28">
            <w:pPr>
              <w:pStyle w:val="001"/>
            </w:pPr>
            <w:r>
              <w:rPr>
                <w:rFonts w:hint="eastAsia"/>
              </w:rPr>
              <w:t>◆</w:t>
            </w:r>
            <w:r>
              <w:rPr>
                <w:rFonts w:hint="eastAsia"/>
              </w:rPr>
              <w:t>Let</w:t>
            </w:r>
            <w:r>
              <w:t>’</w:t>
            </w:r>
            <w:r>
              <w:rPr>
                <w:rFonts w:hint="eastAsia"/>
              </w:rPr>
              <w:t>s watch.</w:t>
            </w:r>
          </w:p>
          <w:p w14:paraId="4AA31F47" w14:textId="77777777" w:rsidR="00990C04" w:rsidRDefault="00990C04" w:rsidP="00451C28">
            <w:pPr>
              <w:pStyle w:val="0005W"/>
              <w:ind w:left="158"/>
            </w:pPr>
            <w:r>
              <w:rPr>
                <w:rFonts w:hint="eastAsia"/>
              </w:rPr>
              <w:t>アニメーションの一部を使って、</w:t>
            </w:r>
            <w:r>
              <w:rPr>
                <w:rFonts w:hint="eastAsia"/>
              </w:rPr>
              <w:t>Step 2</w:t>
            </w:r>
            <w:r>
              <w:rPr>
                <w:rFonts w:hint="eastAsia"/>
              </w:rPr>
              <w:t>の表現を確認する。</w:t>
            </w:r>
          </w:p>
          <w:p w14:paraId="6EF3D143" w14:textId="77777777" w:rsidR="00990C04" w:rsidRDefault="00990C04" w:rsidP="00451C28">
            <w:pPr>
              <w:pStyle w:val="00Letstryorspeak"/>
            </w:pPr>
            <w:r>
              <w:rPr>
                <w:rFonts w:hint="eastAsia"/>
              </w:rPr>
              <w:t>〇</w:t>
            </w:r>
            <w:r>
              <w:rPr>
                <w:rFonts w:hint="eastAsia"/>
              </w:rPr>
              <w:t>Let</w:t>
            </w:r>
            <w:r>
              <w:t>’</w:t>
            </w:r>
            <w:r>
              <w:rPr>
                <w:rFonts w:hint="eastAsia"/>
              </w:rPr>
              <w:t>s listen.</w:t>
            </w:r>
          </w:p>
          <w:p w14:paraId="1AAFFBD1" w14:textId="77777777" w:rsidR="00990C04" w:rsidRDefault="00990C04" w:rsidP="00451C28">
            <w:pPr>
              <w:pStyle w:val="000"/>
              <w:ind w:left="160" w:hanging="160"/>
            </w:pPr>
            <w:r>
              <w:rPr>
                <w:rFonts w:hint="eastAsia"/>
              </w:rPr>
              <w:t>・</w:t>
            </w:r>
            <w:r>
              <w:rPr>
                <w:rFonts w:hint="eastAsia"/>
              </w:rPr>
              <w:t>Picture Dictionary</w:t>
            </w:r>
            <w:r>
              <w:rPr>
                <w:rFonts w:hint="eastAsia"/>
              </w:rPr>
              <w:t>（</w:t>
            </w:r>
            <w:r>
              <w:rPr>
                <w:rFonts w:hint="eastAsia"/>
              </w:rPr>
              <w:t>p.14, p.16</w:t>
            </w:r>
            <w:r>
              <w:rPr>
                <w:rFonts w:hint="eastAsia"/>
              </w:rPr>
              <w:t>）で語彙を導入する。</w:t>
            </w:r>
          </w:p>
          <w:p w14:paraId="6C5C39CB" w14:textId="77777777" w:rsidR="00990C04" w:rsidRDefault="00990C04" w:rsidP="00451C28">
            <w:pPr>
              <w:pStyle w:val="000"/>
              <w:ind w:left="160" w:hanging="160"/>
            </w:pPr>
            <w:r>
              <w:rPr>
                <w:rFonts w:hint="eastAsia"/>
              </w:rPr>
              <w:t>・道案内の会話から、どの施設が地図上のどこにあるかを聞き取る。</w:t>
            </w:r>
          </w:p>
          <w:p w14:paraId="29221BC8" w14:textId="77777777" w:rsidR="00990C04" w:rsidRDefault="00990C04" w:rsidP="00451C28">
            <w:pPr>
              <w:pStyle w:val="001"/>
            </w:pPr>
            <w:r>
              <w:rPr>
                <w:rFonts w:hint="eastAsia"/>
              </w:rPr>
              <w:t>◆</w:t>
            </w:r>
            <w:r>
              <w:rPr>
                <w:rFonts w:hint="eastAsia"/>
              </w:rPr>
              <w:t>Let</w:t>
            </w:r>
            <w:r>
              <w:t>’</w:t>
            </w:r>
            <w:r>
              <w:rPr>
                <w:rFonts w:hint="eastAsia"/>
              </w:rPr>
              <w:t>s chant.</w:t>
            </w:r>
            <w:r>
              <w:rPr>
                <w:rFonts w:hint="eastAsia"/>
              </w:rPr>
              <w:t>【</w:t>
            </w:r>
            <w:r>
              <w:rPr>
                <w:rFonts w:hint="eastAsia"/>
              </w:rPr>
              <w:t>Where is the station?</w:t>
            </w:r>
            <w:r>
              <w:rPr>
                <w:rFonts w:hint="eastAsia"/>
              </w:rPr>
              <w:t>】</w:t>
            </w:r>
          </w:p>
          <w:p w14:paraId="1C908506" w14:textId="77777777" w:rsidR="00990C04" w:rsidRDefault="00990C04" w:rsidP="00451C28">
            <w:pPr>
              <w:pStyle w:val="0005W"/>
              <w:ind w:left="158"/>
            </w:pPr>
            <w:r>
              <w:rPr>
                <w:rFonts w:hint="eastAsia"/>
              </w:rPr>
              <w:t>チャンツを使って、</w:t>
            </w:r>
            <w:r>
              <w:rPr>
                <w:rFonts w:hint="eastAsia"/>
              </w:rPr>
              <w:t>Step 2</w:t>
            </w:r>
            <w:r>
              <w:rPr>
                <w:rFonts w:hint="eastAsia"/>
              </w:rPr>
              <w:t>の表現に慣れる。</w:t>
            </w:r>
          </w:p>
          <w:p w14:paraId="6F4C07F3" w14:textId="77777777" w:rsidR="00990C04" w:rsidRDefault="00990C04" w:rsidP="00451C28">
            <w:pPr>
              <w:pStyle w:val="001"/>
            </w:pPr>
            <w:r>
              <w:rPr>
                <w:rFonts w:hint="eastAsia"/>
              </w:rPr>
              <w:t>◆</w:t>
            </w:r>
            <w:r>
              <w:rPr>
                <w:rFonts w:hint="eastAsia"/>
              </w:rPr>
              <w:t>Small Talk</w:t>
            </w:r>
            <w:r>
              <w:rPr>
                <w:rFonts w:hint="eastAsia"/>
              </w:rPr>
              <w:t>【</w:t>
            </w:r>
            <w:r>
              <w:rPr>
                <w:rFonts w:hint="eastAsia"/>
              </w:rPr>
              <w:t>Where is the restaurant?</w:t>
            </w:r>
            <w:r>
              <w:rPr>
                <w:rFonts w:hint="eastAsia"/>
              </w:rPr>
              <w:t>】</w:t>
            </w:r>
          </w:p>
          <w:p w14:paraId="52D9EE23" w14:textId="77777777" w:rsidR="00990C04" w:rsidRPr="004C4B93" w:rsidRDefault="00990C04" w:rsidP="00451C28">
            <w:pPr>
              <w:pStyle w:val="001"/>
            </w:pPr>
            <w:r>
              <w:rPr>
                <w:rFonts w:hint="eastAsia"/>
              </w:rPr>
              <w:t>◆</w:t>
            </w:r>
            <w:r>
              <w:rPr>
                <w:rFonts w:hint="eastAsia"/>
              </w:rPr>
              <w:t>p.73</w:t>
            </w:r>
            <w:r>
              <w:rPr>
                <w:rFonts w:hint="eastAsia"/>
              </w:rPr>
              <w:t xml:space="preserve">の脚注　</w:t>
            </w:r>
            <w:r>
              <w:rPr>
                <w:rFonts w:hint="eastAsia"/>
              </w:rPr>
              <w:t>m, n, o</w:t>
            </w:r>
            <w:r>
              <w:rPr>
                <w:rFonts w:hint="eastAsia"/>
              </w:rPr>
              <w:t>の音と文字</w:t>
            </w:r>
          </w:p>
        </w:tc>
        <w:tc>
          <w:tcPr>
            <w:tcW w:w="3062" w:type="dxa"/>
            <w:tcBorders>
              <w:right w:val="single" w:sz="6" w:space="0" w:color="auto"/>
            </w:tcBorders>
            <w:vAlign w:val="bottom"/>
          </w:tcPr>
          <w:p w14:paraId="0D918E1C" w14:textId="77777777" w:rsidR="00990C04" w:rsidRDefault="00990C04" w:rsidP="00451C28">
            <w:pPr>
              <w:pStyle w:val="00Letstryorspeak"/>
            </w:pPr>
            <w:r>
              <w:rPr>
                <w:rFonts w:hint="eastAsia"/>
              </w:rPr>
              <w:t>〇</w:t>
            </w:r>
            <w:r>
              <w:rPr>
                <w:rFonts w:hint="eastAsia"/>
              </w:rPr>
              <w:t>Let</w:t>
            </w:r>
            <w:r>
              <w:t>’</w:t>
            </w:r>
            <w:r>
              <w:rPr>
                <w:rFonts w:hint="eastAsia"/>
              </w:rPr>
              <w:t>s listen.</w:t>
            </w:r>
          </w:p>
          <w:p w14:paraId="24057009" w14:textId="77777777" w:rsidR="00990C04" w:rsidRPr="001249F8" w:rsidRDefault="00990C04" w:rsidP="00451C28">
            <w:pPr>
              <w:pStyle w:val="002"/>
            </w:pPr>
            <w:r>
              <w:rPr>
                <w:rFonts w:hint="eastAsia"/>
              </w:rPr>
              <w:t>［聞く］《知識》</w:t>
            </w:r>
            <w:r>
              <w:rPr>
                <w:rFonts w:hint="eastAsia"/>
              </w:rPr>
              <w:t xml:space="preserve">Where is ...? </w:t>
            </w:r>
            <w:r>
              <w:rPr>
                <w:rFonts w:hint="eastAsia"/>
              </w:rPr>
              <w:t>や</w:t>
            </w:r>
            <w:r>
              <w:rPr>
                <w:rFonts w:hint="eastAsia"/>
              </w:rPr>
              <w:t>Go straight</w:t>
            </w:r>
            <w:r>
              <w:t xml:space="preserve"> for...</w:t>
            </w:r>
            <w:r>
              <w:rPr>
                <w:rFonts w:hint="eastAsia"/>
              </w:rPr>
              <w:t>. Turn right / left ....</w:t>
            </w:r>
            <w:r>
              <w:rPr>
                <w:rFonts w:hint="eastAsia"/>
              </w:rPr>
              <w:t>などの表現や関連語句を理解している。／《技能》町の施設への道順などの具体的な情報を聞き取る技能を身につけている。</w:t>
            </w:r>
          </w:p>
        </w:tc>
      </w:tr>
      <w:tr w:rsidR="00990C04" w:rsidRPr="001249F8" w14:paraId="7A365DD1" w14:textId="77777777" w:rsidTr="002968B2">
        <w:tc>
          <w:tcPr>
            <w:tcW w:w="510" w:type="dxa"/>
            <w:tcBorders>
              <w:left w:val="single" w:sz="6" w:space="0" w:color="auto"/>
              <w:bottom w:val="single" w:sz="4" w:space="0" w:color="auto"/>
            </w:tcBorders>
            <w:shd w:val="clear" w:color="auto" w:fill="BFBFBF" w:themeFill="background1" w:themeFillShade="BF"/>
            <w:vAlign w:val="center"/>
          </w:tcPr>
          <w:p w14:paraId="64A41328" w14:textId="77777777" w:rsidR="00990C04" w:rsidRPr="001249F8" w:rsidRDefault="00990C04" w:rsidP="00451C28">
            <w:pPr>
              <w:pStyle w:val="003"/>
            </w:pPr>
            <w:r w:rsidRPr="001249F8">
              <w:rPr>
                <w:rFonts w:hint="eastAsia"/>
              </w:rPr>
              <w:t>5</w:t>
            </w:r>
          </w:p>
        </w:tc>
        <w:tc>
          <w:tcPr>
            <w:tcW w:w="1021" w:type="dxa"/>
            <w:vMerge/>
            <w:tcBorders>
              <w:bottom w:val="single" w:sz="4" w:space="0" w:color="auto"/>
            </w:tcBorders>
            <w:vAlign w:val="center"/>
          </w:tcPr>
          <w:p w14:paraId="057FC691" w14:textId="77777777" w:rsidR="00990C04" w:rsidRPr="001249F8" w:rsidRDefault="00990C04" w:rsidP="00451C28">
            <w:pPr>
              <w:snapToGrid w:val="0"/>
              <w:spacing w:before="100" w:beforeAutospacing="1" w:after="100" w:afterAutospacing="1"/>
              <w:contextualSpacing/>
              <w:rPr>
                <w:sz w:val="16"/>
                <w:szCs w:val="16"/>
              </w:rPr>
            </w:pPr>
          </w:p>
        </w:tc>
        <w:tc>
          <w:tcPr>
            <w:tcW w:w="5613" w:type="dxa"/>
            <w:tcBorders>
              <w:bottom w:val="single" w:sz="4" w:space="0" w:color="auto"/>
            </w:tcBorders>
          </w:tcPr>
          <w:p w14:paraId="11F164C5" w14:textId="77777777" w:rsidR="00990C04" w:rsidRDefault="00990C04" w:rsidP="00451C28">
            <w:pPr>
              <w:pStyle w:val="00"/>
              <w:spacing w:before="0" w:after="0"/>
            </w:pPr>
            <w:r>
              <w:rPr>
                <w:rFonts w:hint="eastAsia"/>
              </w:rPr>
              <w:t>道をたずねたり、答えたりする。</w:t>
            </w:r>
          </w:p>
          <w:p w14:paraId="74B3A6F7" w14:textId="77777777" w:rsidR="00990C04" w:rsidRDefault="00990C04" w:rsidP="00451C28">
            <w:pPr>
              <w:pStyle w:val="001"/>
            </w:pPr>
            <w:r>
              <w:rPr>
                <w:rFonts w:hint="eastAsia"/>
              </w:rPr>
              <w:t>◆</w:t>
            </w:r>
            <w:r>
              <w:rPr>
                <w:rFonts w:hint="eastAsia"/>
              </w:rPr>
              <w:t>Let</w:t>
            </w:r>
            <w:r>
              <w:t>’</w:t>
            </w:r>
            <w:r>
              <w:rPr>
                <w:rFonts w:hint="eastAsia"/>
              </w:rPr>
              <w:t>s chant.</w:t>
            </w:r>
            <w:r>
              <w:rPr>
                <w:rFonts w:hint="eastAsia"/>
              </w:rPr>
              <w:t>【</w:t>
            </w:r>
            <w:r>
              <w:rPr>
                <w:rFonts w:hint="eastAsia"/>
              </w:rPr>
              <w:t>Where is the station?</w:t>
            </w:r>
            <w:r>
              <w:rPr>
                <w:rFonts w:hint="eastAsia"/>
              </w:rPr>
              <w:t>】</w:t>
            </w:r>
          </w:p>
          <w:p w14:paraId="2B1943EC" w14:textId="77777777" w:rsidR="00990C04" w:rsidRDefault="00990C04" w:rsidP="00451C28">
            <w:pPr>
              <w:pStyle w:val="00Letstryorspeak"/>
            </w:pPr>
            <w:r>
              <w:rPr>
                <w:rFonts w:hint="eastAsia"/>
              </w:rPr>
              <w:t>〇</w:t>
            </w:r>
            <w:r>
              <w:rPr>
                <w:rFonts w:hint="eastAsia"/>
              </w:rPr>
              <w:t>Let</w:t>
            </w:r>
            <w:r>
              <w:t>’</w:t>
            </w:r>
            <w:r>
              <w:rPr>
                <w:rFonts w:hint="eastAsia"/>
              </w:rPr>
              <w:t>s try.</w:t>
            </w:r>
          </w:p>
          <w:p w14:paraId="034F87AF" w14:textId="77777777" w:rsidR="00990C04" w:rsidRPr="008B7B17" w:rsidRDefault="00990C04" w:rsidP="00451C28">
            <w:pPr>
              <w:pStyle w:val="0005W"/>
              <w:ind w:left="158"/>
            </w:pPr>
            <w:r w:rsidRPr="008B7B17">
              <w:rPr>
                <w:rFonts w:hint="eastAsia"/>
              </w:rPr>
              <w:t>自分がほしい施設を地図に書き加え、ペアになってそこまでの道案内をする。</w:t>
            </w:r>
          </w:p>
          <w:p w14:paraId="1D14FAFA" w14:textId="77777777" w:rsidR="00990C04" w:rsidRDefault="00990C04" w:rsidP="00451C28">
            <w:pPr>
              <w:pStyle w:val="0005W"/>
              <w:ind w:left="158"/>
            </w:pPr>
            <w:r w:rsidRPr="00A9658E">
              <w:rPr>
                <w:rStyle w:val="PlusOne"/>
                <w:rFonts w:hint="eastAsia"/>
              </w:rPr>
              <w:t>【</w:t>
            </w:r>
            <w:r w:rsidRPr="00A9658E">
              <w:rPr>
                <w:rStyle w:val="PlusOne"/>
                <w:rFonts w:hint="eastAsia"/>
              </w:rPr>
              <w:t>Plus One</w:t>
            </w:r>
            <w:r w:rsidRPr="00A9658E">
              <w:rPr>
                <w:rStyle w:val="PlusOne"/>
                <w:rFonts w:hint="eastAsia"/>
              </w:rPr>
              <w:t>】</w:t>
            </w:r>
            <w:r>
              <w:rPr>
                <w:rFonts w:hint="eastAsia"/>
              </w:rPr>
              <w:t>相手を変えて、道案内をし合う。</w:t>
            </w:r>
          </w:p>
          <w:p w14:paraId="48ECF75A" w14:textId="77777777" w:rsidR="00990C04" w:rsidRDefault="00990C04" w:rsidP="00451C28">
            <w:pPr>
              <w:pStyle w:val="001"/>
            </w:pPr>
            <w:r>
              <w:rPr>
                <w:rFonts w:hint="eastAsia"/>
              </w:rPr>
              <w:t>◆</w:t>
            </w:r>
            <w:r>
              <w:rPr>
                <w:rFonts w:hint="eastAsia"/>
              </w:rPr>
              <w:t>Let</w:t>
            </w:r>
            <w:r>
              <w:t>’</w:t>
            </w:r>
            <w:r>
              <w:rPr>
                <w:rFonts w:hint="eastAsia"/>
              </w:rPr>
              <w:t>s write and read.</w:t>
            </w:r>
          </w:p>
          <w:p w14:paraId="45DA20D2" w14:textId="77777777" w:rsidR="00990C04" w:rsidRPr="00971E9B" w:rsidRDefault="00990C04" w:rsidP="00451C28">
            <w:pPr>
              <w:pStyle w:val="0005W"/>
              <w:ind w:left="158"/>
              <w:rPr>
                <w:spacing w:val="-4"/>
              </w:rPr>
            </w:pPr>
            <w:r w:rsidRPr="00971E9B">
              <w:rPr>
                <w:rFonts w:hint="eastAsia"/>
                <w:spacing w:val="-4"/>
              </w:rPr>
              <w:t>自分が道をたずねた施設について場所をたずねる文を書き、声に出して読む。</w:t>
            </w:r>
          </w:p>
          <w:p w14:paraId="5C29EC0F" w14:textId="77777777" w:rsidR="00990C04" w:rsidRPr="004C4B93" w:rsidRDefault="00990C04" w:rsidP="00451C28">
            <w:pPr>
              <w:pStyle w:val="001"/>
            </w:pPr>
            <w:r>
              <w:rPr>
                <w:rFonts w:hint="eastAsia"/>
              </w:rPr>
              <w:t>◆</w:t>
            </w:r>
            <w:r>
              <w:rPr>
                <w:rFonts w:hint="eastAsia"/>
              </w:rPr>
              <w:t>p.73</w:t>
            </w:r>
            <w:r>
              <w:rPr>
                <w:rFonts w:hint="eastAsia"/>
              </w:rPr>
              <w:t xml:space="preserve">の脚注　</w:t>
            </w:r>
            <w:r>
              <w:rPr>
                <w:rFonts w:hint="eastAsia"/>
              </w:rPr>
              <w:t>m, n, o</w:t>
            </w:r>
            <w:r>
              <w:rPr>
                <w:rFonts w:hint="eastAsia"/>
              </w:rPr>
              <w:t>の音と文字</w:t>
            </w:r>
          </w:p>
        </w:tc>
        <w:tc>
          <w:tcPr>
            <w:tcW w:w="3062" w:type="dxa"/>
            <w:tcBorders>
              <w:bottom w:val="single" w:sz="4" w:space="0" w:color="auto"/>
              <w:right w:val="single" w:sz="6" w:space="0" w:color="auto"/>
            </w:tcBorders>
            <w:vAlign w:val="bottom"/>
          </w:tcPr>
          <w:p w14:paraId="4F51D823" w14:textId="77777777" w:rsidR="00990C04" w:rsidRDefault="00990C04" w:rsidP="00451C28">
            <w:pPr>
              <w:pStyle w:val="00Letstryorspeak"/>
            </w:pPr>
            <w:r>
              <w:rPr>
                <w:rFonts w:hint="eastAsia"/>
              </w:rPr>
              <w:t>〇</w:t>
            </w:r>
            <w:r>
              <w:rPr>
                <w:rFonts w:hint="eastAsia"/>
              </w:rPr>
              <w:t>Let</w:t>
            </w:r>
            <w:r>
              <w:t>’</w:t>
            </w:r>
            <w:r>
              <w:rPr>
                <w:rFonts w:hint="eastAsia"/>
              </w:rPr>
              <w:t>s try.</w:t>
            </w:r>
          </w:p>
          <w:p w14:paraId="11DD84A5" w14:textId="77777777" w:rsidR="00990C04" w:rsidRPr="001249F8" w:rsidRDefault="00990C04" w:rsidP="00451C28">
            <w:pPr>
              <w:pStyle w:val="002"/>
            </w:pPr>
            <w:r>
              <w:rPr>
                <w:rFonts w:hint="eastAsia"/>
              </w:rPr>
              <w:t>［話す</w:t>
            </w:r>
            <w:r>
              <w:rPr>
                <w:rFonts w:hint="eastAsia"/>
              </w:rPr>
              <w:t xml:space="preserve"> </w:t>
            </w:r>
            <w:r>
              <w:rPr>
                <w:rFonts w:hint="eastAsia"/>
              </w:rPr>
              <w:t>やり取り］《知識》</w:t>
            </w:r>
            <w:r>
              <w:rPr>
                <w:rFonts w:hint="eastAsia"/>
              </w:rPr>
              <w:t>Where is ...?</w:t>
            </w:r>
            <w:r>
              <w:rPr>
                <w:rFonts w:hint="eastAsia"/>
              </w:rPr>
              <w:t>や</w:t>
            </w:r>
            <w:r>
              <w:rPr>
                <w:rFonts w:hint="eastAsia"/>
              </w:rPr>
              <w:t>Go straight</w:t>
            </w:r>
            <w:r>
              <w:t xml:space="preserve"> for...</w:t>
            </w:r>
            <w:r>
              <w:rPr>
                <w:rFonts w:hint="eastAsia"/>
              </w:rPr>
              <w:t>. Turn right / left ....</w:t>
            </w:r>
            <w:r>
              <w:rPr>
                <w:rFonts w:hint="eastAsia"/>
              </w:rPr>
              <w:t>などの表現や関連語句を理解している。／《技能》町の施設への道順などを伝え合う技能を身につけている</w:t>
            </w:r>
            <w:r w:rsidRPr="001249F8">
              <w:rPr>
                <w:rFonts w:hint="eastAsia"/>
              </w:rPr>
              <w:t>。</w:t>
            </w:r>
          </w:p>
        </w:tc>
      </w:tr>
      <w:tr w:rsidR="00990C04" w:rsidRPr="001249F8" w14:paraId="09142E4A" w14:textId="77777777" w:rsidTr="002968B2">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12BA1DC1" w14:textId="77777777" w:rsidR="00990C04" w:rsidRPr="001249F8" w:rsidRDefault="00990C04" w:rsidP="00451C28">
            <w:pPr>
              <w:pStyle w:val="002"/>
            </w:pPr>
            <w:r w:rsidRPr="001249F8">
              <w:rPr>
                <w:rFonts w:hint="eastAsia"/>
              </w:rPr>
              <w:t>【</w:t>
            </w:r>
            <w:r w:rsidRPr="001249F8">
              <w:rPr>
                <w:rFonts w:hint="eastAsia"/>
              </w:rPr>
              <w:t>Jump</w:t>
            </w:r>
            <w:r w:rsidRPr="001249F8">
              <w:t>!</w:t>
            </w:r>
            <w:r w:rsidRPr="001249F8">
              <w:rPr>
                <w:rFonts w:hint="eastAsia"/>
              </w:rPr>
              <w:t>】</w:t>
            </w:r>
            <w:r w:rsidRPr="00A9658E">
              <w:rPr>
                <w:rFonts w:hint="eastAsia"/>
              </w:rPr>
              <w:t>だれもが住みやすい町を考えて、「理想の町」を案内し合う</w:t>
            </w:r>
            <w:r w:rsidRPr="001249F8">
              <w:rPr>
                <w:rFonts w:hint="eastAsia"/>
              </w:rPr>
              <w:t>。</w:t>
            </w:r>
          </w:p>
        </w:tc>
      </w:tr>
      <w:tr w:rsidR="00990C04" w:rsidRPr="001249F8" w14:paraId="1DD5ED4C" w14:textId="77777777" w:rsidTr="002968B2">
        <w:tc>
          <w:tcPr>
            <w:tcW w:w="510" w:type="dxa"/>
            <w:tcBorders>
              <w:left w:val="single" w:sz="6" w:space="0" w:color="auto"/>
            </w:tcBorders>
            <w:shd w:val="clear" w:color="auto" w:fill="BFBFBF" w:themeFill="background1" w:themeFillShade="BF"/>
            <w:vAlign w:val="center"/>
          </w:tcPr>
          <w:p w14:paraId="664070B2" w14:textId="77777777" w:rsidR="00990C04" w:rsidRPr="001249F8" w:rsidRDefault="00990C04" w:rsidP="00451C28">
            <w:pPr>
              <w:pStyle w:val="003"/>
            </w:pPr>
            <w:r w:rsidRPr="001249F8">
              <w:rPr>
                <w:rFonts w:hint="eastAsia"/>
              </w:rPr>
              <w:t>6</w:t>
            </w:r>
          </w:p>
        </w:tc>
        <w:tc>
          <w:tcPr>
            <w:tcW w:w="1021" w:type="dxa"/>
            <w:vMerge w:val="restart"/>
            <w:vAlign w:val="center"/>
          </w:tcPr>
          <w:p w14:paraId="5130561F" w14:textId="77777777" w:rsidR="00990C04" w:rsidRDefault="00990C04" w:rsidP="00451C28">
            <w:pPr>
              <w:pStyle w:val="003"/>
            </w:pPr>
            <w:r>
              <w:t>p.74</w:t>
            </w:r>
          </w:p>
          <w:p w14:paraId="4664CDF6" w14:textId="77777777" w:rsidR="00990C04" w:rsidRPr="001249F8" w:rsidRDefault="00990C04" w:rsidP="00451C28">
            <w:pPr>
              <w:pStyle w:val="003"/>
            </w:pPr>
            <w:r>
              <w:t>-p.75</w:t>
            </w:r>
          </w:p>
        </w:tc>
        <w:tc>
          <w:tcPr>
            <w:tcW w:w="5613" w:type="dxa"/>
          </w:tcPr>
          <w:p w14:paraId="243E2305" w14:textId="77777777" w:rsidR="00990C04" w:rsidRDefault="00990C04" w:rsidP="00451C28">
            <w:pPr>
              <w:pStyle w:val="00"/>
              <w:spacing w:before="0" w:after="0"/>
            </w:pPr>
            <w:r>
              <w:rPr>
                <w:rFonts w:hint="eastAsia"/>
              </w:rPr>
              <w:t>道案内の会話を聞いたり、世界の町の紹介から住みやすい町について考えたりする。</w:t>
            </w:r>
          </w:p>
          <w:p w14:paraId="7ED249AF" w14:textId="77777777" w:rsidR="00990C04" w:rsidRDefault="00990C04" w:rsidP="00451C28">
            <w:pPr>
              <w:pStyle w:val="001"/>
            </w:pPr>
            <w:r>
              <w:rPr>
                <w:rFonts w:hint="eastAsia"/>
              </w:rPr>
              <w:t>◆</w:t>
            </w:r>
            <w:r w:rsidRPr="00A9658E">
              <w:rPr>
                <w:rFonts w:hint="eastAsia"/>
              </w:rPr>
              <w:t>Let</w:t>
            </w:r>
            <w:r>
              <w:t>’</w:t>
            </w:r>
            <w:r>
              <w:rPr>
                <w:rFonts w:hint="eastAsia"/>
              </w:rPr>
              <w:t>s chant.</w:t>
            </w:r>
            <w:r>
              <w:rPr>
                <w:rFonts w:hint="eastAsia"/>
              </w:rPr>
              <w:t>【</w:t>
            </w:r>
            <w:r>
              <w:rPr>
                <w:rFonts w:hint="eastAsia"/>
              </w:rPr>
              <w:t>Where is the cup?</w:t>
            </w:r>
            <w:r>
              <w:rPr>
                <w:rFonts w:hint="eastAsia"/>
              </w:rPr>
              <w:t>】／【</w:t>
            </w:r>
            <w:r>
              <w:rPr>
                <w:rFonts w:hint="eastAsia"/>
              </w:rPr>
              <w:t>Where is the station?</w:t>
            </w:r>
            <w:r>
              <w:rPr>
                <w:rFonts w:hint="eastAsia"/>
              </w:rPr>
              <w:t>】</w:t>
            </w:r>
          </w:p>
          <w:p w14:paraId="6461BABA" w14:textId="77777777" w:rsidR="00990C04" w:rsidRDefault="00990C04" w:rsidP="00451C28">
            <w:pPr>
              <w:pStyle w:val="00Letstryorspeak"/>
            </w:pPr>
            <w:r>
              <w:rPr>
                <w:rFonts w:hint="eastAsia"/>
              </w:rPr>
              <w:t>〇</w:t>
            </w:r>
            <w:r>
              <w:rPr>
                <w:rFonts w:hint="eastAsia"/>
              </w:rPr>
              <w:t>Let</w:t>
            </w:r>
            <w:r>
              <w:t>’</w:t>
            </w:r>
            <w:r>
              <w:rPr>
                <w:rFonts w:hint="eastAsia"/>
              </w:rPr>
              <w:t>s listen.</w:t>
            </w:r>
          </w:p>
          <w:p w14:paraId="14457107" w14:textId="77777777" w:rsidR="00990C04" w:rsidRDefault="00990C04" w:rsidP="00451C28">
            <w:pPr>
              <w:pStyle w:val="0005W"/>
              <w:ind w:left="158"/>
            </w:pPr>
            <w:r>
              <w:rPr>
                <w:rFonts w:hint="eastAsia"/>
              </w:rPr>
              <w:t>道案内の会話から、登場人物が道をたずねている施設の場所を聞き取る。</w:t>
            </w:r>
          </w:p>
          <w:p w14:paraId="470DCBE5" w14:textId="77777777" w:rsidR="00990C04" w:rsidRDefault="00990C04" w:rsidP="00451C28">
            <w:pPr>
              <w:pStyle w:val="001"/>
            </w:pPr>
            <w:r>
              <w:rPr>
                <w:rFonts w:hint="eastAsia"/>
              </w:rPr>
              <w:t>◆</w:t>
            </w:r>
            <w:r>
              <w:rPr>
                <w:rFonts w:hint="eastAsia"/>
              </w:rPr>
              <w:t>L</w:t>
            </w:r>
            <w:r w:rsidRPr="00A9658E">
              <w:rPr>
                <w:rFonts w:hint="eastAsia"/>
              </w:rPr>
              <w:t>et</w:t>
            </w:r>
            <w:r>
              <w:t>’</w:t>
            </w:r>
            <w:r>
              <w:rPr>
                <w:rFonts w:hint="eastAsia"/>
              </w:rPr>
              <w:t>s watch and think.</w:t>
            </w:r>
          </w:p>
          <w:p w14:paraId="7753EC6D" w14:textId="77777777" w:rsidR="00990C04" w:rsidRDefault="00990C04" w:rsidP="00451C28">
            <w:pPr>
              <w:pStyle w:val="0005W"/>
              <w:ind w:left="158"/>
            </w:pPr>
            <w:r>
              <w:rPr>
                <w:rFonts w:hint="eastAsia"/>
              </w:rPr>
              <w:t>「食べられる町」トッドモーデンやニューヨークのセントラルパークの動画を視聴して、だれもが住みやすい町にはどんな施設があったらよいかを考え、次時の活動に生かす。</w:t>
            </w:r>
          </w:p>
          <w:p w14:paraId="69A20270" w14:textId="77777777" w:rsidR="00990C04" w:rsidRDefault="00990C04" w:rsidP="00451C28">
            <w:pPr>
              <w:pStyle w:val="001"/>
            </w:pPr>
            <w:r>
              <w:rPr>
                <w:rFonts w:hint="eastAsia"/>
              </w:rPr>
              <w:t>◆</w:t>
            </w:r>
            <w:r w:rsidRPr="00A9658E">
              <w:rPr>
                <w:rFonts w:hint="eastAsia"/>
              </w:rPr>
              <w:t>Le</w:t>
            </w:r>
            <w:r>
              <w:rPr>
                <w:rFonts w:hint="eastAsia"/>
              </w:rPr>
              <w:t>t</w:t>
            </w:r>
            <w:r>
              <w:t>’</w:t>
            </w:r>
            <w:r>
              <w:rPr>
                <w:rFonts w:hint="eastAsia"/>
              </w:rPr>
              <w:t>s speak.</w:t>
            </w:r>
          </w:p>
          <w:p w14:paraId="074471CF" w14:textId="77777777" w:rsidR="00990C04" w:rsidRDefault="00990C04" w:rsidP="00451C28">
            <w:pPr>
              <w:pStyle w:val="000"/>
              <w:ind w:left="160" w:hanging="160"/>
            </w:pPr>
            <w:r>
              <w:rPr>
                <w:rFonts w:hint="eastAsia"/>
              </w:rPr>
              <w:t>・モデルの動画を視聴して、活動のイメージをもつ。</w:t>
            </w:r>
          </w:p>
          <w:p w14:paraId="67CED3FC" w14:textId="77777777" w:rsidR="00990C04" w:rsidRDefault="00990C04" w:rsidP="00451C28">
            <w:pPr>
              <w:pStyle w:val="000"/>
              <w:ind w:left="160" w:hanging="160"/>
            </w:pPr>
            <w:r>
              <w:rPr>
                <w:rFonts w:hint="eastAsia"/>
              </w:rPr>
              <w:t>・グループで考えた施設や場所の絵を用意する。</w:t>
            </w:r>
          </w:p>
          <w:p w14:paraId="04A756D2" w14:textId="77777777" w:rsidR="00990C04" w:rsidRDefault="00990C04" w:rsidP="00451C28">
            <w:pPr>
              <w:pStyle w:val="001"/>
            </w:pPr>
            <w:r>
              <w:rPr>
                <w:rFonts w:hint="eastAsia"/>
              </w:rPr>
              <w:t>◆</w:t>
            </w:r>
            <w:r>
              <w:rPr>
                <w:rFonts w:hint="eastAsia"/>
              </w:rPr>
              <w:t>Alp</w:t>
            </w:r>
            <w:r w:rsidRPr="00A9658E">
              <w:rPr>
                <w:rFonts w:hint="eastAsia"/>
              </w:rPr>
              <w:t>ha</w:t>
            </w:r>
            <w:r>
              <w:rPr>
                <w:rFonts w:hint="eastAsia"/>
              </w:rPr>
              <w:t>bet Time 6</w:t>
            </w:r>
            <w:r>
              <w:rPr>
                <w:rFonts w:hint="eastAsia"/>
              </w:rPr>
              <w:t>（</w:t>
            </w:r>
            <w:r>
              <w:rPr>
                <w:rFonts w:hint="eastAsia"/>
              </w:rPr>
              <w:t>p.107</w:t>
            </w:r>
            <w:r>
              <w:rPr>
                <w:rFonts w:hint="eastAsia"/>
              </w:rPr>
              <w:t>）</w:t>
            </w:r>
            <w:r>
              <w:rPr>
                <w:rFonts w:hint="eastAsia"/>
              </w:rPr>
              <w:t>Sounds and Letters</w:t>
            </w:r>
          </w:p>
          <w:p w14:paraId="22BA7BD3" w14:textId="77777777" w:rsidR="00990C04" w:rsidRPr="001249F8" w:rsidRDefault="00990C04" w:rsidP="00451C28">
            <w:pPr>
              <w:pStyle w:val="0005W"/>
              <w:ind w:left="158"/>
            </w:pPr>
            <w:r>
              <w:rPr>
                <w:rFonts w:hint="eastAsia"/>
              </w:rPr>
              <w:t>k</w:t>
            </w:r>
            <w:r>
              <w:rPr>
                <w:rFonts w:hint="eastAsia"/>
              </w:rPr>
              <w:t>～</w:t>
            </w:r>
            <w:r>
              <w:rPr>
                <w:rFonts w:hint="eastAsia"/>
              </w:rPr>
              <w:t>o</w:t>
            </w:r>
            <w:r>
              <w:rPr>
                <w:rFonts w:hint="eastAsia"/>
              </w:rPr>
              <w:t>の文字から始まる単語を聞いて初めの文字を当てたり、聞き取った単語の初めの文字を書いたりする</w:t>
            </w:r>
            <w:r w:rsidRPr="00C64881">
              <w:rPr>
                <w:rFonts w:hint="eastAsia"/>
              </w:rPr>
              <w:t>。</w:t>
            </w:r>
          </w:p>
        </w:tc>
        <w:tc>
          <w:tcPr>
            <w:tcW w:w="3062" w:type="dxa"/>
            <w:tcBorders>
              <w:right w:val="single" w:sz="6" w:space="0" w:color="auto"/>
            </w:tcBorders>
            <w:vAlign w:val="bottom"/>
          </w:tcPr>
          <w:p w14:paraId="672D16B5" w14:textId="77777777" w:rsidR="00990C04" w:rsidRDefault="00990C04" w:rsidP="00451C28">
            <w:pPr>
              <w:pStyle w:val="00Letstryorspeak"/>
            </w:pPr>
            <w:r>
              <w:rPr>
                <w:rFonts w:hint="eastAsia"/>
              </w:rPr>
              <w:t>〇</w:t>
            </w:r>
            <w:r>
              <w:rPr>
                <w:rFonts w:hint="eastAsia"/>
              </w:rPr>
              <w:t>Let</w:t>
            </w:r>
            <w:r>
              <w:t>’</w:t>
            </w:r>
            <w:r>
              <w:rPr>
                <w:rFonts w:hint="eastAsia"/>
              </w:rPr>
              <w:t>s listen.</w:t>
            </w:r>
          </w:p>
          <w:p w14:paraId="47CCFB6A" w14:textId="77777777" w:rsidR="00990C04" w:rsidRPr="001249F8" w:rsidRDefault="00990C04" w:rsidP="00451C28">
            <w:pPr>
              <w:pStyle w:val="002"/>
            </w:pPr>
            <w:r>
              <w:rPr>
                <w:rFonts w:hint="eastAsia"/>
              </w:rPr>
              <w:t>［聞く］《知識》</w:t>
            </w:r>
            <w:r>
              <w:rPr>
                <w:rFonts w:hint="eastAsia"/>
              </w:rPr>
              <w:t xml:space="preserve">Where is ...? </w:t>
            </w:r>
            <w:r>
              <w:rPr>
                <w:rFonts w:hint="eastAsia"/>
              </w:rPr>
              <w:t>や</w:t>
            </w:r>
            <w:r>
              <w:rPr>
                <w:rFonts w:hint="eastAsia"/>
              </w:rPr>
              <w:t>It</w:t>
            </w:r>
            <w:r>
              <w:t>’</w:t>
            </w:r>
            <w:r>
              <w:rPr>
                <w:rFonts w:hint="eastAsia"/>
              </w:rPr>
              <w:t>s on / in / under / by ....</w:t>
            </w:r>
            <w:r>
              <w:rPr>
                <w:rFonts w:hint="eastAsia"/>
              </w:rPr>
              <w:t>や</w:t>
            </w:r>
            <w:r>
              <w:rPr>
                <w:rFonts w:hint="eastAsia"/>
              </w:rPr>
              <w:t>Go straight</w:t>
            </w:r>
            <w:r>
              <w:t xml:space="preserve"> for...</w:t>
            </w:r>
            <w:r>
              <w:rPr>
                <w:rFonts w:hint="eastAsia"/>
              </w:rPr>
              <w:t>. Turn right / left ....</w:t>
            </w:r>
            <w:r>
              <w:rPr>
                <w:rFonts w:hint="eastAsia"/>
              </w:rPr>
              <w:t>などの表現や関連語句を理解している。／《技能》室内のものや町の施設について、それがある場所や道順など、具体的な情報を聞き取る技能を身につけている。／《思・判・表》道案内の会話から、地図を参考に登場人物が行きたい施設への道順を聞き取っている。／《態度》聞き取ろうとしている</w:t>
            </w:r>
            <w:r w:rsidRPr="001249F8">
              <w:rPr>
                <w:rFonts w:hint="eastAsia"/>
              </w:rPr>
              <w:t>。</w:t>
            </w:r>
          </w:p>
        </w:tc>
      </w:tr>
      <w:tr w:rsidR="00990C04" w:rsidRPr="001249F8" w14:paraId="0529053E" w14:textId="77777777" w:rsidTr="002968B2">
        <w:tc>
          <w:tcPr>
            <w:tcW w:w="510" w:type="dxa"/>
            <w:tcBorders>
              <w:left w:val="single" w:sz="6" w:space="0" w:color="auto"/>
              <w:bottom w:val="single" w:sz="6" w:space="0" w:color="auto"/>
            </w:tcBorders>
            <w:shd w:val="clear" w:color="auto" w:fill="BFBFBF" w:themeFill="background1" w:themeFillShade="BF"/>
            <w:vAlign w:val="center"/>
          </w:tcPr>
          <w:p w14:paraId="32FD43A4" w14:textId="77777777" w:rsidR="00990C04" w:rsidRPr="001249F8" w:rsidRDefault="00990C04" w:rsidP="00451C28">
            <w:pPr>
              <w:pStyle w:val="003"/>
            </w:pPr>
            <w:r w:rsidRPr="001249F8">
              <w:rPr>
                <w:rFonts w:hint="eastAsia"/>
              </w:rPr>
              <w:t>7</w:t>
            </w:r>
          </w:p>
        </w:tc>
        <w:tc>
          <w:tcPr>
            <w:tcW w:w="1021" w:type="dxa"/>
            <w:vMerge/>
            <w:tcBorders>
              <w:bottom w:val="single" w:sz="6" w:space="0" w:color="auto"/>
            </w:tcBorders>
          </w:tcPr>
          <w:p w14:paraId="3918CBE9" w14:textId="77777777" w:rsidR="00990C04" w:rsidRPr="001249F8" w:rsidRDefault="00990C04" w:rsidP="00451C28">
            <w:pPr>
              <w:snapToGrid w:val="0"/>
              <w:spacing w:before="100" w:beforeAutospacing="1" w:after="100" w:afterAutospacing="1"/>
              <w:contextualSpacing/>
              <w:rPr>
                <w:sz w:val="16"/>
                <w:szCs w:val="16"/>
              </w:rPr>
            </w:pPr>
          </w:p>
        </w:tc>
        <w:tc>
          <w:tcPr>
            <w:tcW w:w="5613" w:type="dxa"/>
            <w:tcBorders>
              <w:bottom w:val="single" w:sz="6" w:space="0" w:color="auto"/>
            </w:tcBorders>
          </w:tcPr>
          <w:p w14:paraId="0753819D" w14:textId="77777777" w:rsidR="00990C04" w:rsidRDefault="00990C04" w:rsidP="00451C28">
            <w:pPr>
              <w:pStyle w:val="00"/>
              <w:spacing w:before="20" w:after="20"/>
            </w:pPr>
            <w:r>
              <w:rPr>
                <w:rFonts w:hint="eastAsia"/>
              </w:rPr>
              <w:t>だれもが住みやすい町を考えて、「理想の町」を案内し合う。</w:t>
            </w:r>
          </w:p>
          <w:p w14:paraId="29A020F4" w14:textId="77777777" w:rsidR="00990C04" w:rsidRDefault="00990C04" w:rsidP="00451C28">
            <w:pPr>
              <w:pStyle w:val="001"/>
            </w:pPr>
            <w:r>
              <w:rPr>
                <w:rFonts w:hint="eastAsia"/>
              </w:rPr>
              <w:t>◆</w:t>
            </w:r>
            <w:r>
              <w:rPr>
                <w:rFonts w:hint="eastAsia"/>
              </w:rPr>
              <w:t>Let</w:t>
            </w:r>
            <w:r>
              <w:t>’</w:t>
            </w:r>
            <w:r>
              <w:rPr>
                <w:rFonts w:hint="eastAsia"/>
              </w:rPr>
              <w:t>s chant.</w:t>
            </w:r>
            <w:r>
              <w:rPr>
                <w:rFonts w:hint="eastAsia"/>
              </w:rPr>
              <w:t>【</w:t>
            </w:r>
            <w:r>
              <w:rPr>
                <w:rFonts w:hint="eastAsia"/>
              </w:rPr>
              <w:t>Where is the cup?</w:t>
            </w:r>
            <w:r>
              <w:rPr>
                <w:rFonts w:hint="eastAsia"/>
              </w:rPr>
              <w:t>】／【</w:t>
            </w:r>
            <w:r>
              <w:rPr>
                <w:rFonts w:hint="eastAsia"/>
              </w:rPr>
              <w:t>Where is the station?</w:t>
            </w:r>
            <w:r>
              <w:rPr>
                <w:rFonts w:hint="eastAsia"/>
              </w:rPr>
              <w:t>】</w:t>
            </w:r>
          </w:p>
          <w:p w14:paraId="7F1CFDF7" w14:textId="77777777" w:rsidR="00990C04" w:rsidRDefault="00990C04" w:rsidP="00451C28">
            <w:pPr>
              <w:pStyle w:val="00Letstryorspeak"/>
            </w:pPr>
            <w:r>
              <w:rPr>
                <w:rFonts w:hint="eastAsia"/>
              </w:rPr>
              <w:t>〇</w:t>
            </w:r>
            <w:r>
              <w:rPr>
                <w:rFonts w:hint="eastAsia"/>
              </w:rPr>
              <w:t>Let</w:t>
            </w:r>
            <w:r>
              <w:t>’</w:t>
            </w:r>
            <w:r>
              <w:rPr>
                <w:rFonts w:hint="eastAsia"/>
              </w:rPr>
              <w:t>s speak.</w:t>
            </w:r>
          </w:p>
          <w:p w14:paraId="1647D7F5" w14:textId="77777777" w:rsidR="00990C04" w:rsidRDefault="00990C04" w:rsidP="00451C28">
            <w:pPr>
              <w:pStyle w:val="000"/>
              <w:ind w:left="160" w:hanging="160"/>
            </w:pPr>
            <w:r>
              <w:rPr>
                <w:rFonts w:hint="eastAsia"/>
              </w:rPr>
              <w:t>・教科書を見直すなどして、活動に使える表現を探す。</w:t>
            </w:r>
          </w:p>
          <w:p w14:paraId="5D3482C8" w14:textId="77777777" w:rsidR="00990C04" w:rsidRDefault="00990C04" w:rsidP="00451C28">
            <w:pPr>
              <w:pStyle w:val="000"/>
              <w:ind w:left="160" w:hanging="160"/>
            </w:pPr>
            <w:r>
              <w:rPr>
                <w:rFonts w:hint="eastAsia"/>
              </w:rPr>
              <w:t>・教科書の地図を使って、グループで「理想の町」を案内する。</w:t>
            </w:r>
          </w:p>
          <w:p w14:paraId="428A1603" w14:textId="77777777" w:rsidR="00990C04" w:rsidRDefault="00990C04" w:rsidP="00451C28">
            <w:pPr>
              <w:pStyle w:val="001"/>
            </w:pPr>
            <w:r>
              <w:rPr>
                <w:rFonts w:hint="eastAsia"/>
              </w:rPr>
              <w:t>◆</w:t>
            </w:r>
            <w:r>
              <w:rPr>
                <w:rFonts w:hint="eastAsia"/>
              </w:rPr>
              <w:t>Alphabet Time 6</w:t>
            </w:r>
            <w:r>
              <w:rPr>
                <w:rFonts w:hint="eastAsia"/>
              </w:rPr>
              <w:t>（</w:t>
            </w:r>
            <w:r>
              <w:rPr>
                <w:rFonts w:hint="eastAsia"/>
              </w:rPr>
              <w:t>p.107</w:t>
            </w:r>
            <w:r>
              <w:rPr>
                <w:rFonts w:hint="eastAsia"/>
              </w:rPr>
              <w:t>）</w:t>
            </w:r>
            <w:r>
              <w:rPr>
                <w:rFonts w:hint="eastAsia"/>
              </w:rPr>
              <w:t>Fun with Alphabet</w:t>
            </w:r>
          </w:p>
          <w:p w14:paraId="467B4562" w14:textId="77777777" w:rsidR="00990C04" w:rsidRDefault="00990C04" w:rsidP="00451C28">
            <w:pPr>
              <w:pStyle w:val="0005W"/>
              <w:ind w:left="158"/>
            </w:pPr>
            <w:r>
              <w:rPr>
                <w:rFonts w:hint="eastAsia"/>
              </w:rPr>
              <w:t>施設を表す単語を絵や地図記号と結び付ける。</w:t>
            </w:r>
          </w:p>
          <w:p w14:paraId="0221A7B5" w14:textId="77777777" w:rsidR="00990C04" w:rsidRDefault="00990C04" w:rsidP="00451C28">
            <w:pPr>
              <w:pStyle w:val="001"/>
            </w:pPr>
            <w:r>
              <w:rPr>
                <w:rFonts w:hint="eastAsia"/>
              </w:rPr>
              <w:t>◆</w:t>
            </w:r>
            <w:r>
              <w:rPr>
                <w:rFonts w:hint="eastAsia"/>
              </w:rPr>
              <w:t>All About Me</w:t>
            </w:r>
          </w:p>
          <w:p w14:paraId="602B7BD5" w14:textId="77777777" w:rsidR="00990C04" w:rsidRDefault="00990C04" w:rsidP="00451C28">
            <w:pPr>
              <w:pStyle w:val="0005W"/>
              <w:ind w:left="158"/>
            </w:pPr>
            <w:r>
              <w:rPr>
                <w:rFonts w:hint="eastAsia"/>
              </w:rPr>
              <w:t>巻末の</w:t>
            </w:r>
            <w:r>
              <w:rPr>
                <w:rFonts w:hint="eastAsia"/>
              </w:rPr>
              <w:t>All About Me</w:t>
            </w:r>
            <w:r>
              <w:rPr>
                <w:rFonts w:hint="eastAsia"/>
              </w:rPr>
              <w:t>の</w:t>
            </w:r>
            <w:r>
              <w:rPr>
                <w:rFonts w:hint="eastAsia"/>
              </w:rPr>
              <w:t>Unit 6</w:t>
            </w:r>
            <w:r>
              <w:rPr>
                <w:rFonts w:hint="eastAsia"/>
              </w:rPr>
              <w:t>に自分のことを書き入れる。</w:t>
            </w:r>
          </w:p>
          <w:p w14:paraId="7F3A733E" w14:textId="77777777" w:rsidR="00990C04" w:rsidRDefault="00990C04" w:rsidP="00451C28">
            <w:pPr>
              <w:pStyle w:val="001"/>
            </w:pPr>
            <w:r>
              <w:rPr>
                <w:rFonts w:hint="eastAsia"/>
              </w:rPr>
              <w:t>◆振り返り</w:t>
            </w:r>
          </w:p>
          <w:p w14:paraId="006412B4" w14:textId="77777777" w:rsidR="00990C04" w:rsidRPr="001249F8" w:rsidRDefault="00990C04" w:rsidP="00451C28">
            <w:pPr>
              <w:pStyle w:val="0005W"/>
              <w:ind w:left="158"/>
            </w:pPr>
            <w:r>
              <w:rPr>
                <w:rFonts w:hint="eastAsia"/>
              </w:rPr>
              <w:t>学習を振り返り、工夫したことや次に生かしたいことを確認する。</w:t>
            </w:r>
          </w:p>
        </w:tc>
        <w:tc>
          <w:tcPr>
            <w:tcW w:w="3062" w:type="dxa"/>
            <w:tcBorders>
              <w:bottom w:val="single" w:sz="6" w:space="0" w:color="auto"/>
              <w:right w:val="single" w:sz="6" w:space="0" w:color="auto"/>
            </w:tcBorders>
            <w:vAlign w:val="bottom"/>
          </w:tcPr>
          <w:p w14:paraId="1A2E3C90" w14:textId="77777777" w:rsidR="00990C04" w:rsidRDefault="00990C04" w:rsidP="00451C28">
            <w:pPr>
              <w:pStyle w:val="00Letstryorspeak"/>
            </w:pPr>
            <w:r>
              <w:rPr>
                <w:rFonts w:hint="eastAsia"/>
              </w:rPr>
              <w:t>〇</w:t>
            </w:r>
            <w:r>
              <w:rPr>
                <w:rFonts w:hint="eastAsia"/>
              </w:rPr>
              <w:t>Let</w:t>
            </w:r>
            <w:r>
              <w:t>’</w:t>
            </w:r>
            <w:r>
              <w:rPr>
                <w:rFonts w:hint="eastAsia"/>
              </w:rPr>
              <w:t>s speak.</w:t>
            </w:r>
          </w:p>
          <w:p w14:paraId="7AD62A7D" w14:textId="77777777" w:rsidR="00990C04" w:rsidRPr="001249F8" w:rsidRDefault="00990C04" w:rsidP="00451C28">
            <w:pPr>
              <w:pStyle w:val="002"/>
            </w:pPr>
            <w:r>
              <w:rPr>
                <w:rFonts w:hint="eastAsia"/>
              </w:rPr>
              <w:t>［話す</w:t>
            </w:r>
            <w:r>
              <w:rPr>
                <w:rFonts w:hint="eastAsia"/>
              </w:rPr>
              <w:t xml:space="preserve"> </w:t>
            </w:r>
            <w:r>
              <w:rPr>
                <w:rFonts w:hint="eastAsia"/>
              </w:rPr>
              <w:t>やり取り］《知識》</w:t>
            </w:r>
            <w:r>
              <w:rPr>
                <w:rFonts w:hint="eastAsia"/>
              </w:rPr>
              <w:t xml:space="preserve">Where is ...? </w:t>
            </w:r>
            <w:r>
              <w:rPr>
                <w:rFonts w:hint="eastAsia"/>
              </w:rPr>
              <w:t>や</w:t>
            </w:r>
            <w:r>
              <w:rPr>
                <w:rFonts w:hint="eastAsia"/>
              </w:rPr>
              <w:t>It</w:t>
            </w:r>
            <w:r>
              <w:t>’</w:t>
            </w:r>
            <w:r>
              <w:rPr>
                <w:rFonts w:hint="eastAsia"/>
              </w:rPr>
              <w:t>s on / in / under / by ....</w:t>
            </w:r>
            <w:r>
              <w:rPr>
                <w:rFonts w:hint="eastAsia"/>
              </w:rPr>
              <w:t>や</w:t>
            </w:r>
            <w:r>
              <w:rPr>
                <w:rFonts w:hint="eastAsia"/>
              </w:rPr>
              <w:t>Go straight</w:t>
            </w:r>
            <w:r>
              <w:t xml:space="preserve"> for...</w:t>
            </w:r>
            <w:r>
              <w:rPr>
                <w:rFonts w:hint="eastAsia"/>
              </w:rPr>
              <w:t>. Turn right / left ....</w:t>
            </w:r>
            <w:r>
              <w:rPr>
                <w:rFonts w:hint="eastAsia"/>
              </w:rPr>
              <w:t>などの表現や関連語句を理解している。／《技能》室内のものや町の施設について、それがある場所や道順などを伝え合う技能を身につけている。／《思・判・表》だれもが住みやすい「理想の町」を考え、簡単な語句や基本的な表現を用いて道案内をしている。／《態度》しようとしている。</w:t>
            </w:r>
          </w:p>
        </w:tc>
      </w:tr>
    </w:tbl>
    <w:p w14:paraId="226C5A10" w14:textId="77777777" w:rsidR="00B562BA" w:rsidRDefault="00B562BA"/>
    <w:tbl>
      <w:tblPr>
        <w:tblStyle w:val="a7"/>
        <w:tblW w:w="0" w:type="auto"/>
        <w:tblLayout w:type="fixed"/>
        <w:tblCellMar>
          <w:top w:w="14" w:type="dxa"/>
          <w:left w:w="43" w:type="dxa"/>
          <w:bottom w:w="14" w:type="dxa"/>
          <w:right w:w="43" w:type="dxa"/>
        </w:tblCellMar>
        <w:tblLook w:val="04A0" w:firstRow="1" w:lastRow="0" w:firstColumn="1" w:lastColumn="0" w:noHBand="0" w:noVBand="1"/>
      </w:tblPr>
      <w:tblGrid>
        <w:gridCol w:w="1532"/>
        <w:gridCol w:w="5613"/>
        <w:gridCol w:w="1134"/>
        <w:gridCol w:w="1928"/>
      </w:tblGrid>
      <w:tr w:rsidR="00990C04" w:rsidRPr="001249F8" w14:paraId="09879CE0" w14:textId="77777777" w:rsidTr="00B562BA">
        <w:trPr>
          <w:trHeight w:hRule="exact" w:val="369"/>
        </w:trPr>
        <w:tc>
          <w:tcPr>
            <w:tcW w:w="1532" w:type="dxa"/>
            <w:vMerge w:val="restart"/>
            <w:tcBorders>
              <w:top w:val="single" w:sz="12" w:space="0" w:color="auto"/>
              <w:left w:val="single" w:sz="12" w:space="0" w:color="auto"/>
            </w:tcBorders>
            <w:shd w:val="clear" w:color="auto" w:fill="BFBFBF" w:themeFill="background1" w:themeFillShade="BF"/>
            <w:noWrap/>
            <w:vAlign w:val="center"/>
          </w:tcPr>
          <w:p w14:paraId="3BEE169C" w14:textId="4611510A" w:rsidR="00990C04" w:rsidRPr="00383D6A" w:rsidRDefault="00990C04" w:rsidP="00451C28">
            <w:pPr>
              <w:pStyle w:val="00UnitNo"/>
            </w:pPr>
            <w:r w:rsidRPr="00E80A87">
              <w:rPr>
                <w:rFonts w:hint="eastAsia"/>
              </w:rPr>
              <w:t>まとめ</w:t>
            </w:r>
          </w:p>
        </w:tc>
        <w:tc>
          <w:tcPr>
            <w:tcW w:w="5613" w:type="dxa"/>
            <w:vMerge w:val="restart"/>
            <w:tcBorders>
              <w:top w:val="single" w:sz="12" w:space="0" w:color="auto"/>
            </w:tcBorders>
            <w:noWrap/>
            <w:vAlign w:val="center"/>
          </w:tcPr>
          <w:p w14:paraId="37E63E6E" w14:textId="77777777" w:rsidR="00990C04" w:rsidRDefault="00990C04" w:rsidP="00451C28">
            <w:pPr>
              <w:pStyle w:val="00Unit"/>
              <w:tabs>
                <w:tab w:val="right" w:pos="5250"/>
              </w:tabs>
            </w:pPr>
            <w:r>
              <w:rPr>
                <w:rFonts w:hint="eastAsia"/>
              </w:rPr>
              <w:t>世界の友達</w:t>
            </w:r>
            <w:r>
              <w:rPr>
                <w:rFonts w:hint="eastAsia"/>
              </w:rPr>
              <w:t xml:space="preserve"> 2</w:t>
            </w:r>
          </w:p>
          <w:p w14:paraId="16F5E10C" w14:textId="77777777" w:rsidR="00990C04" w:rsidRPr="001249F8" w:rsidRDefault="00990C04" w:rsidP="00451C28">
            <w:pPr>
              <w:pStyle w:val="00Unit"/>
              <w:tabs>
                <w:tab w:val="right" w:pos="5250"/>
              </w:tabs>
            </w:pPr>
            <w:r>
              <w:t>You can do it! 2</w:t>
            </w:r>
          </w:p>
        </w:tc>
        <w:tc>
          <w:tcPr>
            <w:tcW w:w="1134" w:type="dxa"/>
            <w:tcBorders>
              <w:top w:val="single" w:sz="12" w:space="0" w:color="auto"/>
            </w:tcBorders>
            <w:shd w:val="clear" w:color="auto" w:fill="BFBFBF" w:themeFill="background1" w:themeFillShade="BF"/>
            <w:noWrap/>
            <w:vAlign w:val="center"/>
          </w:tcPr>
          <w:p w14:paraId="71C75017" w14:textId="77777777" w:rsidR="00990C04" w:rsidRPr="001249F8" w:rsidRDefault="00990C04" w:rsidP="00451C28">
            <w:pPr>
              <w:pStyle w:val="003"/>
            </w:pPr>
            <w:r w:rsidRPr="001249F8">
              <w:rPr>
                <w:rFonts w:hint="eastAsia"/>
              </w:rPr>
              <w:t>題材</w:t>
            </w:r>
          </w:p>
        </w:tc>
        <w:tc>
          <w:tcPr>
            <w:tcW w:w="1928" w:type="dxa"/>
            <w:tcBorders>
              <w:top w:val="single" w:sz="12" w:space="0" w:color="auto"/>
              <w:right w:val="single" w:sz="12" w:space="0" w:color="auto"/>
            </w:tcBorders>
            <w:noWrap/>
            <w:vAlign w:val="center"/>
          </w:tcPr>
          <w:p w14:paraId="06586E2E" w14:textId="77777777" w:rsidR="00990C04" w:rsidRPr="001249F8" w:rsidRDefault="00990C04" w:rsidP="00451C28">
            <w:pPr>
              <w:pStyle w:val="002"/>
            </w:pPr>
            <w:r w:rsidRPr="00E80A87">
              <w:rPr>
                <w:rFonts w:hint="eastAsia"/>
              </w:rPr>
              <w:t>中国・オーストラリア</w:t>
            </w:r>
          </w:p>
        </w:tc>
      </w:tr>
      <w:tr w:rsidR="00990C04" w:rsidRPr="001249F8" w14:paraId="7F31111A" w14:textId="77777777" w:rsidTr="00B562BA">
        <w:trPr>
          <w:trHeight w:hRule="exact" w:val="369"/>
        </w:trPr>
        <w:tc>
          <w:tcPr>
            <w:tcW w:w="1532" w:type="dxa"/>
            <w:vMerge/>
            <w:tcBorders>
              <w:left w:val="single" w:sz="12" w:space="0" w:color="auto"/>
            </w:tcBorders>
            <w:shd w:val="clear" w:color="auto" w:fill="BFBFBF" w:themeFill="background1" w:themeFillShade="BF"/>
            <w:noWrap/>
          </w:tcPr>
          <w:p w14:paraId="3299FFC3" w14:textId="77777777" w:rsidR="00990C04" w:rsidRPr="001249F8" w:rsidRDefault="00990C04" w:rsidP="00451C28">
            <w:pPr>
              <w:snapToGrid w:val="0"/>
              <w:spacing w:line="250" w:lineRule="exact"/>
              <w:rPr>
                <w:sz w:val="16"/>
                <w:szCs w:val="16"/>
              </w:rPr>
            </w:pPr>
          </w:p>
        </w:tc>
        <w:tc>
          <w:tcPr>
            <w:tcW w:w="5613" w:type="dxa"/>
            <w:vMerge/>
            <w:noWrap/>
          </w:tcPr>
          <w:p w14:paraId="58F5B321" w14:textId="77777777" w:rsidR="00990C04" w:rsidRPr="001249F8" w:rsidRDefault="00990C04" w:rsidP="00451C28">
            <w:pPr>
              <w:snapToGrid w:val="0"/>
              <w:spacing w:line="250" w:lineRule="exact"/>
              <w:rPr>
                <w:sz w:val="16"/>
                <w:szCs w:val="16"/>
              </w:rPr>
            </w:pPr>
          </w:p>
        </w:tc>
        <w:tc>
          <w:tcPr>
            <w:tcW w:w="1134" w:type="dxa"/>
            <w:shd w:val="clear" w:color="auto" w:fill="BFBFBF" w:themeFill="background1" w:themeFillShade="BF"/>
            <w:noWrap/>
          </w:tcPr>
          <w:p w14:paraId="64E5EA47" w14:textId="77777777" w:rsidR="00990C04" w:rsidRPr="001249F8" w:rsidRDefault="00990C04" w:rsidP="00451C28">
            <w:pPr>
              <w:pStyle w:val="003"/>
            </w:pPr>
            <w:r w:rsidRPr="001249F8">
              <w:rPr>
                <w:rFonts w:hint="eastAsia"/>
              </w:rPr>
              <w:t>教科書ページ</w:t>
            </w:r>
          </w:p>
        </w:tc>
        <w:tc>
          <w:tcPr>
            <w:tcW w:w="1928" w:type="dxa"/>
            <w:tcBorders>
              <w:right w:val="single" w:sz="12" w:space="0" w:color="auto"/>
            </w:tcBorders>
            <w:noWrap/>
            <w:vAlign w:val="center"/>
          </w:tcPr>
          <w:p w14:paraId="63599835" w14:textId="77777777" w:rsidR="00990C04" w:rsidRPr="001249F8" w:rsidRDefault="00990C04" w:rsidP="00451C28">
            <w:pPr>
              <w:pStyle w:val="002"/>
            </w:pPr>
            <w:r w:rsidRPr="00E80A87">
              <w:t>p.76-p.79</w:t>
            </w:r>
          </w:p>
        </w:tc>
      </w:tr>
      <w:tr w:rsidR="00990C04" w:rsidRPr="001249F8" w14:paraId="24FE80A0" w14:textId="77777777" w:rsidTr="00B562BA">
        <w:trPr>
          <w:trHeight w:hRule="exact" w:val="737"/>
        </w:trPr>
        <w:tc>
          <w:tcPr>
            <w:tcW w:w="1532" w:type="dxa"/>
            <w:vMerge w:val="restart"/>
            <w:tcBorders>
              <w:left w:val="single" w:sz="12" w:space="0" w:color="auto"/>
            </w:tcBorders>
            <w:shd w:val="clear" w:color="auto" w:fill="BFBFBF" w:themeFill="background1" w:themeFillShade="BF"/>
            <w:noWrap/>
            <w:vAlign w:val="center"/>
          </w:tcPr>
          <w:p w14:paraId="186A0936" w14:textId="77777777" w:rsidR="00990C04" w:rsidRPr="001249F8" w:rsidRDefault="00990C04" w:rsidP="00451C28">
            <w:pPr>
              <w:pStyle w:val="003"/>
            </w:pPr>
            <w:r w:rsidRPr="001249F8">
              <w:rPr>
                <w:rFonts w:hint="eastAsia"/>
              </w:rPr>
              <w:t>単元目標</w:t>
            </w:r>
          </w:p>
          <w:p w14:paraId="36F00C59" w14:textId="77777777" w:rsidR="00990C04" w:rsidRPr="001249F8" w:rsidRDefault="00990C04" w:rsidP="00451C28">
            <w:pPr>
              <w:pStyle w:val="003"/>
            </w:pPr>
            <w:r w:rsidRPr="001249F8">
              <w:rPr>
                <w:rFonts w:hint="eastAsia"/>
              </w:rPr>
              <w:t>【</w:t>
            </w:r>
            <w:r w:rsidRPr="001249F8">
              <w:rPr>
                <w:rFonts w:hint="eastAsia"/>
              </w:rPr>
              <w:t>Goal</w:t>
            </w:r>
            <w:r w:rsidRPr="001249F8">
              <w:rPr>
                <w:rFonts w:hint="eastAsia"/>
              </w:rPr>
              <w:t>】</w:t>
            </w:r>
          </w:p>
        </w:tc>
        <w:tc>
          <w:tcPr>
            <w:tcW w:w="5613" w:type="dxa"/>
            <w:vMerge w:val="restart"/>
            <w:noWrap/>
            <w:vAlign w:val="center"/>
          </w:tcPr>
          <w:p w14:paraId="321680DC" w14:textId="77777777" w:rsidR="00990C04" w:rsidRPr="00E22470" w:rsidRDefault="00990C04" w:rsidP="00451C28">
            <w:pPr>
              <w:pStyle w:val="002"/>
              <w:rPr>
                <w:spacing w:val="-6"/>
              </w:rPr>
            </w:pPr>
            <w:r w:rsidRPr="00E22470">
              <w:rPr>
                <w:rFonts w:hint="eastAsia"/>
                <w:spacing w:val="-6"/>
              </w:rPr>
              <w:t>・世界の小学生のビデオレターから、大まかな内容を聞き取ることができる。</w:t>
            </w:r>
          </w:p>
          <w:p w14:paraId="245A3930" w14:textId="77777777" w:rsidR="00990C04" w:rsidRPr="00E22470" w:rsidRDefault="00990C04" w:rsidP="00451C28">
            <w:pPr>
              <w:pStyle w:val="002"/>
              <w:rPr>
                <w:spacing w:val="-6"/>
              </w:rPr>
            </w:pPr>
            <w:r w:rsidRPr="00E22470">
              <w:rPr>
                <w:rFonts w:hint="eastAsia"/>
                <w:spacing w:val="-6"/>
              </w:rPr>
              <w:t>・おたがいのちがいをみとめ合う詩を作って、発表することができる。</w:t>
            </w:r>
          </w:p>
          <w:p w14:paraId="3450A1EE" w14:textId="77777777" w:rsidR="00990C04" w:rsidRDefault="00990C04" w:rsidP="00451C28">
            <w:pPr>
              <w:pStyle w:val="002"/>
              <w:rPr>
                <w:spacing w:val="-6"/>
              </w:rPr>
            </w:pPr>
          </w:p>
          <w:p w14:paraId="146109D8" w14:textId="77777777" w:rsidR="00990C04" w:rsidRPr="00E22470" w:rsidRDefault="00990C04" w:rsidP="00451C28">
            <w:pPr>
              <w:pStyle w:val="002"/>
              <w:rPr>
                <w:spacing w:val="-6"/>
              </w:rPr>
            </w:pPr>
            <w:r w:rsidRPr="00E22470">
              <w:rPr>
                <w:rFonts w:hint="eastAsia"/>
                <w:spacing w:val="-6"/>
              </w:rPr>
              <w:t>［聞く］世界の友達のビデオレターから、どんな話をしているか聞き取ることができる。</w:t>
            </w:r>
          </w:p>
          <w:p w14:paraId="69C369E6" w14:textId="77777777" w:rsidR="00990C04" w:rsidRPr="001249F8" w:rsidRDefault="00990C04" w:rsidP="00451C28">
            <w:pPr>
              <w:pStyle w:val="002"/>
            </w:pPr>
            <w:r w:rsidRPr="00E22470">
              <w:rPr>
                <w:rFonts w:hint="eastAsia"/>
                <w:spacing w:val="-6"/>
              </w:rPr>
              <w:t>［書く・話す　発表］おたがいの</w:t>
            </w:r>
            <w:r>
              <w:rPr>
                <w:rFonts w:hint="eastAsia"/>
                <w:spacing w:val="-6"/>
              </w:rPr>
              <w:t>ちが</w:t>
            </w:r>
            <w:r w:rsidRPr="00E22470">
              <w:rPr>
                <w:rFonts w:hint="eastAsia"/>
                <w:spacing w:val="-6"/>
              </w:rPr>
              <w:t>いをみとめ合う詩を作って、発表することができる。</w:t>
            </w:r>
          </w:p>
        </w:tc>
        <w:tc>
          <w:tcPr>
            <w:tcW w:w="1134" w:type="dxa"/>
            <w:shd w:val="clear" w:color="auto" w:fill="BFBFBF" w:themeFill="background1" w:themeFillShade="BF"/>
            <w:noWrap/>
            <w:vAlign w:val="center"/>
          </w:tcPr>
          <w:p w14:paraId="08C292DF" w14:textId="77777777" w:rsidR="00990C04" w:rsidRPr="001249F8" w:rsidRDefault="00990C04" w:rsidP="00451C28">
            <w:pPr>
              <w:pStyle w:val="003"/>
            </w:pPr>
            <w:r w:rsidRPr="001249F8">
              <w:rPr>
                <w:rFonts w:hint="eastAsia"/>
              </w:rPr>
              <w:t>重点化領域</w:t>
            </w:r>
          </w:p>
        </w:tc>
        <w:tc>
          <w:tcPr>
            <w:tcW w:w="1928" w:type="dxa"/>
            <w:tcBorders>
              <w:right w:val="single" w:sz="12" w:space="0" w:color="auto"/>
            </w:tcBorders>
            <w:noWrap/>
            <w:vAlign w:val="center"/>
          </w:tcPr>
          <w:p w14:paraId="2B892139" w14:textId="77777777" w:rsidR="00990C04" w:rsidRDefault="00990C04" w:rsidP="00451C28">
            <w:pPr>
              <w:pStyle w:val="002"/>
            </w:pPr>
            <w:r>
              <w:rPr>
                <w:rFonts w:hint="eastAsia"/>
              </w:rPr>
              <w:t xml:space="preserve">聞くこと　書くこと　</w:t>
            </w:r>
          </w:p>
          <w:p w14:paraId="46CC41A0" w14:textId="77777777" w:rsidR="00990C04" w:rsidRPr="001249F8" w:rsidRDefault="00990C04" w:rsidP="00451C28">
            <w:pPr>
              <w:pStyle w:val="002"/>
            </w:pPr>
            <w:r>
              <w:rPr>
                <w:rFonts w:hint="eastAsia"/>
              </w:rPr>
              <w:t>話すこと　発表</w:t>
            </w:r>
          </w:p>
        </w:tc>
      </w:tr>
      <w:tr w:rsidR="00990C04" w:rsidRPr="001249F8" w14:paraId="123E8D1F" w14:textId="77777777" w:rsidTr="00B562BA">
        <w:trPr>
          <w:trHeight w:hRule="exact" w:val="454"/>
        </w:trPr>
        <w:tc>
          <w:tcPr>
            <w:tcW w:w="1532" w:type="dxa"/>
            <w:vMerge/>
            <w:tcBorders>
              <w:left w:val="single" w:sz="12" w:space="0" w:color="auto"/>
            </w:tcBorders>
            <w:shd w:val="clear" w:color="auto" w:fill="BFBFBF" w:themeFill="background1" w:themeFillShade="BF"/>
            <w:noWrap/>
            <w:vAlign w:val="center"/>
          </w:tcPr>
          <w:p w14:paraId="52994A5F" w14:textId="77777777" w:rsidR="00990C04" w:rsidRPr="001249F8" w:rsidRDefault="00990C04" w:rsidP="00451C28">
            <w:pPr>
              <w:pStyle w:val="002"/>
              <w:jc w:val="center"/>
            </w:pPr>
          </w:p>
        </w:tc>
        <w:tc>
          <w:tcPr>
            <w:tcW w:w="5613" w:type="dxa"/>
            <w:vMerge/>
            <w:noWrap/>
            <w:vAlign w:val="center"/>
          </w:tcPr>
          <w:p w14:paraId="5DC70CF4" w14:textId="77777777" w:rsidR="00990C04" w:rsidRPr="001249F8" w:rsidRDefault="00990C04" w:rsidP="00451C28">
            <w:pPr>
              <w:snapToGrid w:val="0"/>
              <w:spacing w:before="0" w:after="0"/>
              <w:rPr>
                <w:sz w:val="16"/>
                <w:szCs w:val="16"/>
              </w:rPr>
            </w:pPr>
          </w:p>
        </w:tc>
        <w:tc>
          <w:tcPr>
            <w:tcW w:w="1134" w:type="dxa"/>
            <w:shd w:val="clear" w:color="auto" w:fill="BFBFBF" w:themeFill="background1" w:themeFillShade="BF"/>
            <w:noWrap/>
            <w:vAlign w:val="center"/>
          </w:tcPr>
          <w:p w14:paraId="3848E2CE" w14:textId="77777777" w:rsidR="00990C04" w:rsidRPr="001249F8" w:rsidRDefault="00990C04" w:rsidP="00451C28">
            <w:pPr>
              <w:pStyle w:val="003"/>
            </w:pPr>
            <w:r w:rsidRPr="001249F8">
              <w:rPr>
                <w:rFonts w:hint="eastAsia"/>
              </w:rPr>
              <w:t>配当時間</w:t>
            </w:r>
          </w:p>
        </w:tc>
        <w:tc>
          <w:tcPr>
            <w:tcW w:w="1928" w:type="dxa"/>
            <w:tcBorders>
              <w:right w:val="single" w:sz="12" w:space="0" w:color="auto"/>
            </w:tcBorders>
            <w:noWrap/>
            <w:vAlign w:val="center"/>
          </w:tcPr>
          <w:p w14:paraId="5F31BD78" w14:textId="77777777" w:rsidR="00990C04" w:rsidRPr="001249F8" w:rsidRDefault="00990C04" w:rsidP="00451C28">
            <w:pPr>
              <w:pStyle w:val="002"/>
            </w:pPr>
            <w:r>
              <w:rPr>
                <w:rFonts w:hint="eastAsia"/>
              </w:rPr>
              <w:t>3</w:t>
            </w:r>
            <w:r w:rsidRPr="001249F8">
              <w:rPr>
                <w:rFonts w:hint="eastAsia"/>
              </w:rPr>
              <w:t>時間</w:t>
            </w:r>
          </w:p>
        </w:tc>
      </w:tr>
      <w:tr w:rsidR="00990C04" w:rsidRPr="001249F8" w14:paraId="32CDBF81" w14:textId="77777777" w:rsidTr="00B562BA">
        <w:trPr>
          <w:trHeight w:hRule="exact" w:val="454"/>
        </w:trPr>
        <w:tc>
          <w:tcPr>
            <w:tcW w:w="1532" w:type="dxa"/>
            <w:vMerge/>
            <w:tcBorders>
              <w:left w:val="single" w:sz="12" w:space="0" w:color="auto"/>
            </w:tcBorders>
            <w:shd w:val="clear" w:color="auto" w:fill="BFBFBF" w:themeFill="background1" w:themeFillShade="BF"/>
            <w:noWrap/>
            <w:vAlign w:val="center"/>
          </w:tcPr>
          <w:p w14:paraId="04B8A0A7" w14:textId="77777777" w:rsidR="00990C04" w:rsidRPr="001249F8" w:rsidRDefault="00990C04" w:rsidP="00451C28">
            <w:pPr>
              <w:pStyle w:val="002"/>
              <w:jc w:val="center"/>
            </w:pPr>
          </w:p>
        </w:tc>
        <w:tc>
          <w:tcPr>
            <w:tcW w:w="5613" w:type="dxa"/>
            <w:vMerge/>
            <w:noWrap/>
            <w:vAlign w:val="center"/>
          </w:tcPr>
          <w:p w14:paraId="39F7D799" w14:textId="77777777" w:rsidR="00990C04" w:rsidRPr="001249F8" w:rsidRDefault="00990C04" w:rsidP="00451C28">
            <w:pPr>
              <w:snapToGrid w:val="0"/>
              <w:spacing w:before="0" w:after="0"/>
              <w:rPr>
                <w:sz w:val="16"/>
                <w:szCs w:val="16"/>
              </w:rPr>
            </w:pPr>
          </w:p>
        </w:tc>
        <w:tc>
          <w:tcPr>
            <w:tcW w:w="1134" w:type="dxa"/>
            <w:shd w:val="clear" w:color="auto" w:fill="BFBFBF" w:themeFill="background1" w:themeFillShade="BF"/>
            <w:noWrap/>
            <w:vAlign w:val="center"/>
          </w:tcPr>
          <w:p w14:paraId="7416D382" w14:textId="77777777" w:rsidR="00990C04" w:rsidRPr="001249F8" w:rsidRDefault="00990C04" w:rsidP="00451C28">
            <w:pPr>
              <w:pStyle w:val="003"/>
            </w:pPr>
            <w:r w:rsidRPr="001249F8">
              <w:rPr>
                <w:rFonts w:hint="eastAsia"/>
              </w:rPr>
              <w:t>学習時期</w:t>
            </w:r>
          </w:p>
        </w:tc>
        <w:tc>
          <w:tcPr>
            <w:tcW w:w="1928" w:type="dxa"/>
            <w:tcBorders>
              <w:right w:val="single" w:sz="12" w:space="0" w:color="auto"/>
            </w:tcBorders>
            <w:noWrap/>
            <w:vAlign w:val="center"/>
          </w:tcPr>
          <w:p w14:paraId="2ABD14A5" w14:textId="77777777" w:rsidR="00990C04" w:rsidRPr="001249F8" w:rsidRDefault="00990C04" w:rsidP="00451C28">
            <w:pPr>
              <w:pStyle w:val="002"/>
            </w:pPr>
            <w:r>
              <w:rPr>
                <w:rFonts w:hint="eastAsia"/>
              </w:rPr>
              <w:t>12</w:t>
            </w:r>
            <w:r w:rsidRPr="001249F8">
              <w:rPr>
                <w:rFonts w:hint="eastAsia"/>
              </w:rPr>
              <w:t>月</w:t>
            </w:r>
          </w:p>
        </w:tc>
      </w:tr>
      <w:tr w:rsidR="00990C04" w:rsidRPr="001249F8" w14:paraId="60E6EB79" w14:textId="77777777" w:rsidTr="00B562BA">
        <w:trPr>
          <w:trHeight w:hRule="exact" w:val="907"/>
        </w:trPr>
        <w:tc>
          <w:tcPr>
            <w:tcW w:w="1532" w:type="dxa"/>
            <w:tcBorders>
              <w:left w:val="single" w:sz="12" w:space="0" w:color="auto"/>
            </w:tcBorders>
            <w:shd w:val="clear" w:color="auto" w:fill="BFBFBF" w:themeFill="background1" w:themeFillShade="BF"/>
            <w:noWrap/>
            <w:vAlign w:val="center"/>
          </w:tcPr>
          <w:p w14:paraId="1A388F3B" w14:textId="77777777" w:rsidR="00990C04" w:rsidRPr="001249F8" w:rsidRDefault="00990C04" w:rsidP="00451C28">
            <w:pPr>
              <w:pStyle w:val="003"/>
            </w:pPr>
            <w:r w:rsidRPr="001249F8">
              <w:rPr>
                <w:rFonts w:hint="eastAsia"/>
              </w:rPr>
              <w:t>言語材料</w:t>
            </w:r>
          </w:p>
        </w:tc>
        <w:tc>
          <w:tcPr>
            <w:tcW w:w="8675" w:type="dxa"/>
            <w:gridSpan w:val="3"/>
            <w:tcBorders>
              <w:right w:val="single" w:sz="12" w:space="0" w:color="auto"/>
            </w:tcBorders>
            <w:noWrap/>
            <w:vAlign w:val="center"/>
          </w:tcPr>
          <w:p w14:paraId="06DB9C56" w14:textId="77777777" w:rsidR="00990C04" w:rsidRPr="001249F8" w:rsidRDefault="00990C04" w:rsidP="00451C28">
            <w:pPr>
              <w:pStyle w:val="002"/>
            </w:pPr>
            <w:r w:rsidRPr="004612CD">
              <w:rPr>
                <w:rStyle w:val="ab"/>
                <w:rFonts w:hint="eastAsia"/>
              </w:rPr>
              <w:t>表現</w:t>
            </w:r>
            <w:r w:rsidRPr="001249F8">
              <w:rPr>
                <w:rFonts w:hint="eastAsia"/>
              </w:rPr>
              <w:t>【</w:t>
            </w:r>
            <w:r w:rsidRPr="00CD7008">
              <w:t>Unit 4</w:t>
            </w:r>
            <w:r w:rsidRPr="001249F8">
              <w:rPr>
                <w:rFonts w:hint="eastAsia"/>
              </w:rPr>
              <w:t>】</w:t>
            </w:r>
            <w:r w:rsidRPr="001249F8">
              <w:rPr>
                <w:rFonts w:hint="eastAsia"/>
              </w:rPr>
              <w:t xml:space="preserve"> </w:t>
            </w:r>
            <w:r w:rsidRPr="00CD7008">
              <w:rPr>
                <w:rFonts w:hint="eastAsia"/>
              </w:rPr>
              <w:t>I can / can</w:t>
            </w:r>
            <w:r>
              <w:t>’</w:t>
            </w:r>
            <w:r w:rsidRPr="00CD7008">
              <w:rPr>
                <w:rFonts w:hint="eastAsia"/>
              </w:rPr>
              <w:t xml:space="preserve">t </w:t>
            </w:r>
            <w:r>
              <w:rPr>
                <w:rFonts w:hint="eastAsia"/>
              </w:rPr>
              <w:t>...</w:t>
            </w:r>
            <w:r w:rsidRPr="00CD7008">
              <w:rPr>
                <w:rFonts w:hint="eastAsia"/>
              </w:rPr>
              <w:t>.  He / She can / can</w:t>
            </w:r>
            <w:r>
              <w:t>’</w:t>
            </w:r>
            <w:r w:rsidRPr="00CD7008">
              <w:rPr>
                <w:rFonts w:hint="eastAsia"/>
              </w:rPr>
              <w:t xml:space="preserve">t </w:t>
            </w:r>
            <w:r>
              <w:rPr>
                <w:rFonts w:hint="eastAsia"/>
              </w:rPr>
              <w:t>..</w:t>
            </w:r>
            <w:r>
              <w:t>.</w:t>
            </w:r>
            <w:r>
              <w:rPr>
                <w:rFonts w:hint="eastAsia"/>
              </w:rPr>
              <w:t>.</w:t>
            </w:r>
            <w:r w:rsidRPr="00CD7008">
              <w:rPr>
                <w:rFonts w:hint="eastAsia"/>
              </w:rPr>
              <w:t xml:space="preserve"> </w:t>
            </w:r>
          </w:p>
          <w:p w14:paraId="320930D0" w14:textId="77777777" w:rsidR="00990C04" w:rsidRPr="001249F8" w:rsidRDefault="00990C04" w:rsidP="00451C28">
            <w:pPr>
              <w:pStyle w:val="002"/>
              <w:tabs>
                <w:tab w:val="left" w:pos="336"/>
              </w:tabs>
            </w:pPr>
            <w:r>
              <w:tab/>
            </w:r>
            <w:r w:rsidRPr="001249F8">
              <w:rPr>
                <w:rFonts w:hint="eastAsia"/>
              </w:rPr>
              <w:t>【</w:t>
            </w:r>
            <w:r w:rsidRPr="00CD7008">
              <w:t>Unit 5</w:t>
            </w:r>
            <w:r w:rsidRPr="001249F8">
              <w:rPr>
                <w:rFonts w:hint="eastAsia"/>
              </w:rPr>
              <w:t>】</w:t>
            </w:r>
            <w:r w:rsidRPr="001249F8">
              <w:rPr>
                <w:rFonts w:hint="eastAsia"/>
              </w:rPr>
              <w:t xml:space="preserve"> </w:t>
            </w:r>
            <w:r w:rsidRPr="00CD7008">
              <w:rPr>
                <w:rFonts w:hint="eastAsia"/>
              </w:rPr>
              <w:t xml:space="preserve">Who is your hero?  My hero is </w:t>
            </w:r>
            <w:r>
              <w:rPr>
                <w:rFonts w:hint="eastAsia"/>
              </w:rPr>
              <w:t>...</w:t>
            </w:r>
            <w:r w:rsidRPr="00CD7008">
              <w:rPr>
                <w:rFonts w:hint="eastAsia"/>
              </w:rPr>
              <w:t xml:space="preserve">.  He / She is </w:t>
            </w:r>
            <w:r>
              <w:rPr>
                <w:rFonts w:hint="eastAsia"/>
              </w:rPr>
              <w:t>...</w:t>
            </w:r>
            <w:r w:rsidRPr="00CD7008">
              <w:rPr>
                <w:rFonts w:hint="eastAsia"/>
              </w:rPr>
              <w:t xml:space="preserve">. </w:t>
            </w:r>
          </w:p>
          <w:p w14:paraId="25A25D6D" w14:textId="77777777" w:rsidR="00990C04" w:rsidRPr="001249F8" w:rsidRDefault="00990C04" w:rsidP="00451C28">
            <w:pPr>
              <w:pStyle w:val="002"/>
            </w:pPr>
            <w:r w:rsidRPr="004612CD">
              <w:rPr>
                <w:rStyle w:val="ab"/>
                <w:rFonts w:hint="eastAsia"/>
              </w:rPr>
              <w:t>語</w:t>
            </w:r>
            <w:r>
              <w:rPr>
                <w:rStyle w:val="ab"/>
                <w:rFonts w:hint="eastAsia"/>
              </w:rPr>
              <w:t>句</w:t>
            </w:r>
            <w:r>
              <w:rPr>
                <w:rFonts w:hint="eastAsia"/>
              </w:rPr>
              <w:t xml:space="preserve"> </w:t>
            </w:r>
            <w:r w:rsidRPr="00CD7008">
              <w:rPr>
                <w:rFonts w:hint="eastAsia"/>
              </w:rPr>
              <w:t>これまでに学習した語句</w:t>
            </w:r>
          </w:p>
        </w:tc>
      </w:tr>
      <w:tr w:rsidR="00990C04" w:rsidRPr="001249F8" w14:paraId="5FAFBA4C" w14:textId="77777777" w:rsidTr="00B562BA">
        <w:trPr>
          <w:trHeight w:hRule="exact" w:val="907"/>
        </w:trPr>
        <w:tc>
          <w:tcPr>
            <w:tcW w:w="1532" w:type="dxa"/>
            <w:tcBorders>
              <w:left w:val="single" w:sz="12" w:space="0" w:color="auto"/>
              <w:bottom w:val="single" w:sz="12" w:space="0" w:color="auto"/>
            </w:tcBorders>
            <w:shd w:val="clear" w:color="auto" w:fill="BFBFBF" w:themeFill="background1" w:themeFillShade="BF"/>
            <w:noWrap/>
            <w:vAlign w:val="center"/>
          </w:tcPr>
          <w:p w14:paraId="15E468BC" w14:textId="77777777" w:rsidR="00990C04" w:rsidRPr="0063280E" w:rsidRDefault="00990C04" w:rsidP="00451C28">
            <w:pPr>
              <w:pStyle w:val="003"/>
            </w:pPr>
            <w:r w:rsidRPr="00443293">
              <w:rPr>
                <w:rFonts w:hint="eastAsia"/>
              </w:rPr>
              <w:t>コミュニケーション</w:t>
            </w:r>
          </w:p>
          <w:p w14:paraId="7692BDB9" w14:textId="77777777" w:rsidR="00990C04" w:rsidRPr="001249F8" w:rsidRDefault="00990C04" w:rsidP="00451C28">
            <w:pPr>
              <w:pStyle w:val="003"/>
            </w:pPr>
            <w:r w:rsidRPr="00990C04">
              <w:rPr>
                <w:rFonts w:hint="eastAsia"/>
                <w:spacing w:val="11"/>
                <w:kern w:val="0"/>
                <w:fitText w:val="1440" w:id="-1181028863"/>
              </w:rPr>
              <w:t>に役立つフレー</w:t>
            </w:r>
            <w:r w:rsidRPr="00990C04">
              <w:rPr>
                <w:rFonts w:hint="eastAsia"/>
                <w:spacing w:val="3"/>
                <w:kern w:val="0"/>
                <w:fitText w:val="1440" w:id="-1181028863"/>
              </w:rPr>
              <w:t>ズ</w:t>
            </w:r>
          </w:p>
        </w:tc>
        <w:tc>
          <w:tcPr>
            <w:tcW w:w="8675" w:type="dxa"/>
            <w:gridSpan w:val="3"/>
            <w:tcBorders>
              <w:bottom w:val="single" w:sz="12" w:space="0" w:color="auto"/>
              <w:right w:val="single" w:sz="12" w:space="0" w:color="auto"/>
            </w:tcBorders>
            <w:noWrap/>
            <w:vAlign w:val="center"/>
          </w:tcPr>
          <w:p w14:paraId="768562B5" w14:textId="77777777" w:rsidR="00990C04" w:rsidRPr="001249F8" w:rsidRDefault="00990C04" w:rsidP="00451C28">
            <w:pPr>
              <w:pStyle w:val="002"/>
            </w:pPr>
            <w:r w:rsidRPr="0063280E">
              <w:rPr>
                <w:rFonts w:hint="eastAsia"/>
              </w:rPr>
              <w:t>機能表現</w:t>
            </w:r>
            <w:r w:rsidRPr="001249F8">
              <w:rPr>
                <w:rFonts w:hint="eastAsia"/>
              </w:rPr>
              <w:t xml:space="preserve">　（</w:t>
            </w:r>
            <w:r w:rsidRPr="00CD7008">
              <w:rPr>
                <w:rFonts w:hint="eastAsia"/>
              </w:rPr>
              <w:t xml:space="preserve">ア）挨拶をする　</w:t>
            </w:r>
            <w:r w:rsidRPr="00CD7008">
              <w:rPr>
                <w:rFonts w:hint="eastAsia"/>
              </w:rPr>
              <w:t>Hello, from China.  Hi, friends!</w:t>
            </w:r>
          </w:p>
          <w:p w14:paraId="7628A75F" w14:textId="77777777" w:rsidR="00990C04" w:rsidRDefault="00990C04" w:rsidP="00451C28">
            <w:pPr>
              <w:pStyle w:val="002"/>
              <w:tabs>
                <w:tab w:val="left" w:pos="798"/>
              </w:tabs>
            </w:pPr>
            <w:r>
              <w:tab/>
            </w:r>
            <w:r w:rsidRPr="001249F8">
              <w:rPr>
                <w:rFonts w:hint="eastAsia"/>
              </w:rPr>
              <w:t>（</w:t>
            </w:r>
            <w:r w:rsidRPr="00CD7008">
              <w:rPr>
                <w:rFonts w:hint="eastAsia"/>
              </w:rPr>
              <w:t xml:space="preserve">オ）質問する　</w:t>
            </w:r>
            <w:r w:rsidRPr="00CD7008">
              <w:rPr>
                <w:rFonts w:hint="eastAsia"/>
              </w:rPr>
              <w:t>What do you like?  What can you do?  Who is your hero?</w:t>
            </w:r>
          </w:p>
          <w:p w14:paraId="10A9DDD4" w14:textId="77777777" w:rsidR="00990C04" w:rsidRPr="001249F8" w:rsidRDefault="00990C04" w:rsidP="00451C28">
            <w:pPr>
              <w:pStyle w:val="002"/>
              <w:tabs>
                <w:tab w:val="left" w:pos="798"/>
              </w:tabs>
            </w:pPr>
            <w:r>
              <w:tab/>
            </w:r>
            <w:r w:rsidRPr="001249F8">
              <w:rPr>
                <w:rFonts w:hint="eastAsia"/>
              </w:rPr>
              <w:t>（</w:t>
            </w:r>
            <w:r w:rsidRPr="00CD7008">
              <w:rPr>
                <w:rFonts w:hint="eastAsia"/>
              </w:rPr>
              <w:t xml:space="preserve">オ）依頼する　</w:t>
            </w:r>
            <w:r w:rsidRPr="00CD7008">
              <w:rPr>
                <w:rFonts w:hint="eastAsia"/>
              </w:rPr>
              <w:t>Please look at this picture.  Please tell me about your hero.</w:t>
            </w:r>
            <w:r w:rsidRPr="001249F8">
              <w:t xml:space="preserve"> </w:t>
            </w:r>
          </w:p>
        </w:tc>
      </w:tr>
    </w:tbl>
    <w:p w14:paraId="738ADCDC" w14:textId="77777777" w:rsidR="00990C04" w:rsidRDefault="00990C04" w:rsidP="00990C04">
      <w:pPr>
        <w:pStyle w:val="002"/>
      </w:pPr>
    </w:p>
    <w:p w14:paraId="3147C94D" w14:textId="77777777" w:rsidR="00990C04" w:rsidRDefault="00990C04" w:rsidP="00990C04">
      <w:pPr>
        <w:pStyle w:val="002"/>
      </w:pPr>
      <w:r w:rsidRPr="001249F8">
        <w:rPr>
          <w:rFonts w:hint="eastAsia"/>
        </w:rPr>
        <w:t>評価規準（例）　《知識》＝知識、《技能》＝技能、《思・判・表》＝思考・判断・表現、《態度》＝主体的に学習に取り組む態度</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990C04" w:rsidRPr="001249F8" w14:paraId="1333DAFC" w14:textId="77777777" w:rsidTr="00451C28">
        <w:tc>
          <w:tcPr>
            <w:tcW w:w="1531" w:type="dxa"/>
            <w:shd w:val="clear" w:color="auto" w:fill="BFBFBF" w:themeFill="background1" w:themeFillShade="BF"/>
            <w:vAlign w:val="center"/>
          </w:tcPr>
          <w:p w14:paraId="2A025FAC" w14:textId="77777777" w:rsidR="00990C04" w:rsidRPr="001249F8" w:rsidRDefault="00990C04" w:rsidP="00451C28">
            <w:pPr>
              <w:pStyle w:val="003"/>
            </w:pPr>
            <w:r>
              <w:rPr>
                <w:rFonts w:hint="eastAsia"/>
              </w:rPr>
              <w:t>聞くこと</w:t>
            </w:r>
          </w:p>
        </w:tc>
        <w:tc>
          <w:tcPr>
            <w:tcW w:w="8675" w:type="dxa"/>
          </w:tcPr>
          <w:p w14:paraId="381D1503" w14:textId="77777777" w:rsidR="00990C04" w:rsidRDefault="00990C04" w:rsidP="00451C28">
            <w:pPr>
              <w:pStyle w:val="ac"/>
              <w:ind w:left="80" w:hanging="80"/>
            </w:pPr>
            <w:r>
              <w:rPr>
                <w:rFonts w:hint="eastAsia"/>
              </w:rPr>
              <w:t>《知識》</w:t>
            </w:r>
            <w:r>
              <w:rPr>
                <w:rFonts w:hint="eastAsia"/>
              </w:rPr>
              <w:t>Unit 4</w:t>
            </w:r>
            <w:r>
              <w:rPr>
                <w:rFonts w:hint="eastAsia"/>
              </w:rPr>
              <w:t>～</w:t>
            </w:r>
            <w:r>
              <w:rPr>
                <w:rFonts w:hint="eastAsia"/>
              </w:rPr>
              <w:t>5</w:t>
            </w:r>
            <w:r>
              <w:rPr>
                <w:rFonts w:hint="eastAsia"/>
              </w:rPr>
              <w:t>で学習した</w:t>
            </w:r>
            <w:r>
              <w:rPr>
                <w:rFonts w:hint="eastAsia"/>
              </w:rPr>
              <w:t>I can / can</w:t>
            </w:r>
            <w:r>
              <w:t>’</w:t>
            </w:r>
            <w:r>
              <w:rPr>
                <w:rFonts w:hint="eastAsia"/>
              </w:rPr>
              <w:t>t ....</w:t>
            </w:r>
            <w:r>
              <w:rPr>
                <w:rFonts w:hint="eastAsia"/>
              </w:rPr>
              <w:t>や</w:t>
            </w:r>
            <w:r>
              <w:rPr>
                <w:rFonts w:hint="eastAsia"/>
              </w:rPr>
              <w:t>He / She can / can</w:t>
            </w:r>
            <w:r>
              <w:t>’</w:t>
            </w:r>
            <w:r>
              <w:rPr>
                <w:rFonts w:hint="eastAsia"/>
              </w:rPr>
              <w:t>t ....</w:t>
            </w:r>
            <w:r>
              <w:rPr>
                <w:rFonts w:hint="eastAsia"/>
              </w:rPr>
              <w:t>や</w:t>
            </w:r>
            <w:r>
              <w:rPr>
                <w:rFonts w:hint="eastAsia"/>
              </w:rPr>
              <w:t>He / She is ....</w:t>
            </w:r>
            <w:r>
              <w:rPr>
                <w:rFonts w:hint="eastAsia"/>
              </w:rPr>
              <w:t>などの表現や関連語句を理解している。</w:t>
            </w:r>
          </w:p>
          <w:p w14:paraId="4EBBF186" w14:textId="77777777" w:rsidR="00990C04" w:rsidRDefault="00990C04" w:rsidP="00451C28">
            <w:pPr>
              <w:pStyle w:val="ac"/>
              <w:ind w:left="80" w:hanging="80"/>
            </w:pPr>
            <w:r>
              <w:rPr>
                <w:rFonts w:hint="eastAsia"/>
              </w:rPr>
              <w:t>《技能》自分や身近な人ができることや、身近な人の職業や性格などについて聞き取る技能を身につけている。</w:t>
            </w:r>
          </w:p>
          <w:p w14:paraId="1B2D8EED" w14:textId="77777777" w:rsidR="00990C04" w:rsidRDefault="00990C04" w:rsidP="00451C28">
            <w:pPr>
              <w:pStyle w:val="ac"/>
              <w:ind w:left="80" w:hanging="80"/>
            </w:pPr>
            <w:r>
              <w:rPr>
                <w:rFonts w:hint="eastAsia"/>
              </w:rPr>
              <w:t>《思・判・表》中国とオーストラリアの小学生のビデオレターから、大まかな内容を聞き取っている。</w:t>
            </w:r>
          </w:p>
          <w:p w14:paraId="3DD0ED7E" w14:textId="77777777" w:rsidR="00990C04" w:rsidRPr="001249F8" w:rsidRDefault="00990C04" w:rsidP="00451C28">
            <w:pPr>
              <w:pStyle w:val="ac"/>
              <w:ind w:left="80" w:hanging="80"/>
            </w:pPr>
            <w:r>
              <w:rPr>
                <w:rFonts w:hint="eastAsia"/>
              </w:rPr>
              <w:t>《態度》中国とオーストラリアの小学生のビデオレターから、大まかな内容を聞き取り、外国の文化や暮らしに興味を深めている。</w:t>
            </w:r>
          </w:p>
        </w:tc>
      </w:tr>
      <w:tr w:rsidR="00990C04" w:rsidRPr="001249F8" w14:paraId="065D929A" w14:textId="77777777" w:rsidTr="00451C28">
        <w:tc>
          <w:tcPr>
            <w:tcW w:w="1531" w:type="dxa"/>
            <w:shd w:val="clear" w:color="auto" w:fill="BFBFBF" w:themeFill="background1" w:themeFillShade="BF"/>
            <w:vAlign w:val="center"/>
          </w:tcPr>
          <w:p w14:paraId="4764B1B7" w14:textId="77777777" w:rsidR="00990C04" w:rsidRPr="001249F8" w:rsidRDefault="00990C04" w:rsidP="00451C28">
            <w:pPr>
              <w:pStyle w:val="003"/>
            </w:pPr>
            <w:r>
              <w:rPr>
                <w:rFonts w:hint="eastAsia"/>
              </w:rPr>
              <w:t>書くこと</w:t>
            </w:r>
          </w:p>
        </w:tc>
        <w:tc>
          <w:tcPr>
            <w:tcW w:w="8675" w:type="dxa"/>
          </w:tcPr>
          <w:p w14:paraId="7D028DD9" w14:textId="77777777" w:rsidR="00990C04" w:rsidRDefault="00990C04" w:rsidP="00451C28">
            <w:pPr>
              <w:pStyle w:val="ac"/>
              <w:ind w:left="80" w:hanging="80"/>
            </w:pPr>
            <w:r>
              <w:rPr>
                <w:rFonts w:hint="eastAsia"/>
              </w:rPr>
              <w:t>《知識》</w:t>
            </w:r>
            <w:r>
              <w:rPr>
                <w:rFonts w:hint="eastAsia"/>
              </w:rPr>
              <w:t>Unit 4</w:t>
            </w:r>
            <w:r>
              <w:rPr>
                <w:rFonts w:hint="eastAsia"/>
              </w:rPr>
              <w:t>～</w:t>
            </w:r>
            <w:r>
              <w:rPr>
                <w:rFonts w:hint="eastAsia"/>
              </w:rPr>
              <w:t>5</w:t>
            </w:r>
            <w:r>
              <w:rPr>
                <w:rFonts w:hint="eastAsia"/>
              </w:rPr>
              <w:t>で学習した</w:t>
            </w:r>
            <w:r>
              <w:rPr>
                <w:rFonts w:hint="eastAsia"/>
              </w:rPr>
              <w:t>I can / can</w:t>
            </w:r>
            <w:r>
              <w:t>’</w:t>
            </w:r>
            <w:r>
              <w:rPr>
                <w:rFonts w:hint="eastAsia"/>
              </w:rPr>
              <w:t>t ....</w:t>
            </w:r>
            <w:r>
              <w:rPr>
                <w:rFonts w:hint="eastAsia"/>
              </w:rPr>
              <w:t>や</w:t>
            </w:r>
            <w:r>
              <w:rPr>
                <w:rFonts w:hint="eastAsia"/>
              </w:rPr>
              <w:t>He / She can / can</w:t>
            </w:r>
            <w:r>
              <w:t>’</w:t>
            </w:r>
            <w:r>
              <w:rPr>
                <w:rFonts w:hint="eastAsia"/>
              </w:rPr>
              <w:t>t ....</w:t>
            </w:r>
            <w:r>
              <w:rPr>
                <w:rFonts w:hint="eastAsia"/>
              </w:rPr>
              <w:t>などの表現や関連語句を理解している。</w:t>
            </w:r>
          </w:p>
          <w:p w14:paraId="6608ABE6" w14:textId="77777777" w:rsidR="00990C04" w:rsidRDefault="00990C04" w:rsidP="00451C28">
            <w:pPr>
              <w:pStyle w:val="ac"/>
              <w:ind w:left="80" w:hanging="80"/>
            </w:pPr>
            <w:r>
              <w:rPr>
                <w:rFonts w:hint="eastAsia"/>
              </w:rPr>
              <w:t>《技能》語句をなぞったり書き写したりして、自分や身近な人ができることやできないことを伝える文を書く技能を身につけている。</w:t>
            </w:r>
          </w:p>
          <w:p w14:paraId="75B7904F" w14:textId="77777777" w:rsidR="00990C04" w:rsidRDefault="00990C04" w:rsidP="00451C28">
            <w:pPr>
              <w:pStyle w:val="ac"/>
              <w:ind w:left="80" w:hanging="80"/>
            </w:pPr>
            <w:r>
              <w:rPr>
                <w:rFonts w:hint="eastAsia"/>
              </w:rPr>
              <w:t>《思・判・表》おたがいのことをよく知るために、ワークシートに語句を書き入れて、自分と相手の違いを認め合う詩を作っている。</w:t>
            </w:r>
          </w:p>
          <w:p w14:paraId="1E282D46" w14:textId="77777777" w:rsidR="00990C04" w:rsidRPr="001249F8" w:rsidRDefault="00990C04" w:rsidP="00451C28">
            <w:pPr>
              <w:pStyle w:val="ac"/>
              <w:ind w:left="80" w:hanging="80"/>
            </w:pPr>
            <w:r>
              <w:rPr>
                <w:rFonts w:hint="eastAsia"/>
              </w:rPr>
              <w:t>《態度》おたがいのことをよく知るために、ワークシートに語句を書き入れて、自分と相手の違いを認め合う詩を作ろうとしている。</w:t>
            </w:r>
          </w:p>
        </w:tc>
      </w:tr>
      <w:tr w:rsidR="00990C04" w:rsidRPr="001249F8" w14:paraId="5C457084" w14:textId="77777777" w:rsidTr="00451C28">
        <w:tc>
          <w:tcPr>
            <w:tcW w:w="1531" w:type="dxa"/>
            <w:shd w:val="clear" w:color="auto" w:fill="BFBFBF" w:themeFill="background1" w:themeFillShade="BF"/>
            <w:vAlign w:val="center"/>
          </w:tcPr>
          <w:p w14:paraId="4ECDCBF3" w14:textId="77777777" w:rsidR="00990C04" w:rsidRPr="001249F8" w:rsidRDefault="00990C04" w:rsidP="00451C28">
            <w:pPr>
              <w:pStyle w:val="003"/>
            </w:pPr>
            <w:r w:rsidRPr="001249F8">
              <w:rPr>
                <w:rFonts w:hint="eastAsia"/>
              </w:rPr>
              <w:t>話す</w:t>
            </w:r>
            <w:r>
              <w:rPr>
                <w:rFonts w:hint="eastAsia"/>
              </w:rPr>
              <w:t>こと</w:t>
            </w:r>
          </w:p>
          <w:p w14:paraId="48161759" w14:textId="77777777" w:rsidR="00990C04" w:rsidRPr="001249F8" w:rsidRDefault="00990C04" w:rsidP="00451C28">
            <w:pPr>
              <w:pStyle w:val="003"/>
              <w:ind w:leftChars="30" w:left="63"/>
            </w:pPr>
            <w:r w:rsidRPr="001249F8">
              <w:rPr>
                <w:rFonts w:hint="eastAsia"/>
              </w:rPr>
              <w:t>【発表】</w:t>
            </w:r>
          </w:p>
        </w:tc>
        <w:tc>
          <w:tcPr>
            <w:tcW w:w="8675" w:type="dxa"/>
          </w:tcPr>
          <w:p w14:paraId="128A84A8" w14:textId="77777777" w:rsidR="00990C04" w:rsidRDefault="00990C04" w:rsidP="00451C28">
            <w:pPr>
              <w:pStyle w:val="ac"/>
              <w:ind w:left="80" w:hanging="80"/>
            </w:pPr>
            <w:r>
              <w:rPr>
                <w:rFonts w:hint="eastAsia"/>
              </w:rPr>
              <w:t>《知識》</w:t>
            </w:r>
            <w:r>
              <w:rPr>
                <w:rFonts w:hint="eastAsia"/>
              </w:rPr>
              <w:t>Unit</w:t>
            </w:r>
            <w:r>
              <w:t xml:space="preserve"> </w:t>
            </w:r>
            <w:r>
              <w:rPr>
                <w:rFonts w:hint="eastAsia"/>
              </w:rPr>
              <w:t>4</w:t>
            </w:r>
            <w:r>
              <w:rPr>
                <w:rFonts w:hint="eastAsia"/>
              </w:rPr>
              <w:t>～</w:t>
            </w:r>
            <w:r>
              <w:rPr>
                <w:rFonts w:hint="eastAsia"/>
              </w:rPr>
              <w:t>5</w:t>
            </w:r>
            <w:r>
              <w:rPr>
                <w:rFonts w:hint="eastAsia"/>
              </w:rPr>
              <w:t>で学習した</w:t>
            </w:r>
            <w:r>
              <w:rPr>
                <w:rFonts w:hint="eastAsia"/>
              </w:rPr>
              <w:t>I can / can</w:t>
            </w:r>
            <w:r>
              <w:t>’</w:t>
            </w:r>
            <w:r>
              <w:rPr>
                <w:rFonts w:hint="eastAsia"/>
              </w:rPr>
              <w:t>t ....</w:t>
            </w:r>
            <w:r>
              <w:rPr>
                <w:rFonts w:hint="eastAsia"/>
              </w:rPr>
              <w:t>や</w:t>
            </w:r>
            <w:r>
              <w:rPr>
                <w:rFonts w:hint="eastAsia"/>
              </w:rPr>
              <w:t>He / She can / can</w:t>
            </w:r>
            <w:r>
              <w:t>’</w:t>
            </w:r>
            <w:r>
              <w:rPr>
                <w:rFonts w:hint="eastAsia"/>
              </w:rPr>
              <w:t>t ....</w:t>
            </w:r>
            <w:r>
              <w:rPr>
                <w:rFonts w:hint="eastAsia"/>
              </w:rPr>
              <w:t>などの表現や関連語句を理解している。</w:t>
            </w:r>
          </w:p>
          <w:p w14:paraId="670FD3E8" w14:textId="77777777" w:rsidR="00990C04" w:rsidRDefault="00990C04" w:rsidP="00451C28">
            <w:pPr>
              <w:pStyle w:val="ac"/>
              <w:ind w:left="80" w:hanging="80"/>
            </w:pPr>
            <w:r>
              <w:rPr>
                <w:rFonts w:hint="eastAsia"/>
              </w:rPr>
              <w:t>《技能》自分や身近な人ができることやできないことについて話す技能を身につけている。</w:t>
            </w:r>
          </w:p>
          <w:p w14:paraId="654151EE" w14:textId="77777777" w:rsidR="00990C04" w:rsidRDefault="00990C04" w:rsidP="00451C28">
            <w:pPr>
              <w:pStyle w:val="ac"/>
              <w:ind w:left="80" w:hanging="80"/>
            </w:pPr>
            <w:r>
              <w:rPr>
                <w:rFonts w:hint="eastAsia"/>
              </w:rPr>
              <w:t>《思・判・表》おたがいのことをよく知るために、自分と身近な人の違いを認め合う詩を作って発表している。</w:t>
            </w:r>
          </w:p>
          <w:p w14:paraId="15F111D2" w14:textId="77777777" w:rsidR="00990C04" w:rsidRPr="001249F8" w:rsidRDefault="00990C04" w:rsidP="00451C28">
            <w:pPr>
              <w:pStyle w:val="ac"/>
              <w:ind w:left="80" w:hanging="80"/>
            </w:pPr>
            <w:r>
              <w:rPr>
                <w:rFonts w:hint="eastAsia"/>
              </w:rPr>
              <w:t>《態度》おたがいのことをよく知るために、自分と身近な人の違いを認め合う詩を作って、発表しようとしている。</w:t>
            </w:r>
          </w:p>
        </w:tc>
      </w:tr>
    </w:tbl>
    <w:p w14:paraId="163D121C" w14:textId="77777777" w:rsidR="00990C04" w:rsidRDefault="00990C04" w:rsidP="00990C04">
      <w:pPr>
        <w:rPr>
          <w:sz w:val="16"/>
          <w:szCs w:val="16"/>
        </w:rPr>
      </w:pPr>
      <w:r>
        <w:br w:type="page"/>
      </w:r>
    </w:p>
    <w:tbl>
      <w:tblPr>
        <w:tblStyle w:val="a7"/>
        <w:tblW w:w="10206" w:type="dxa"/>
        <w:tblLayout w:type="fixed"/>
        <w:tblCellMar>
          <w:top w:w="28" w:type="dxa"/>
          <w:left w:w="85" w:type="dxa"/>
          <w:bottom w:w="28" w:type="dxa"/>
          <w:right w:w="85" w:type="dxa"/>
        </w:tblCellMar>
        <w:tblLook w:val="04A0" w:firstRow="1" w:lastRow="0" w:firstColumn="1" w:lastColumn="0" w:noHBand="0" w:noVBand="1"/>
      </w:tblPr>
      <w:tblGrid>
        <w:gridCol w:w="510"/>
        <w:gridCol w:w="1021"/>
        <w:gridCol w:w="5613"/>
        <w:gridCol w:w="3062"/>
      </w:tblGrid>
      <w:tr w:rsidR="00990C04" w:rsidRPr="001249F8" w14:paraId="17B2A0B8" w14:textId="77777777" w:rsidTr="00451C28">
        <w:trPr>
          <w:trHeight w:hRule="exact" w:val="284"/>
          <w:tblHeader/>
        </w:trPr>
        <w:tc>
          <w:tcPr>
            <w:tcW w:w="510" w:type="dxa"/>
            <w:tcBorders>
              <w:top w:val="single" w:sz="6" w:space="0" w:color="auto"/>
              <w:left w:val="single" w:sz="6" w:space="0" w:color="auto"/>
              <w:bottom w:val="single" w:sz="4" w:space="0" w:color="auto"/>
            </w:tcBorders>
            <w:shd w:val="clear" w:color="auto" w:fill="BFBFBF" w:themeFill="background1" w:themeFillShade="BF"/>
            <w:vAlign w:val="center"/>
          </w:tcPr>
          <w:p w14:paraId="3FEC67DB" w14:textId="77777777" w:rsidR="00990C04" w:rsidRPr="001249F8" w:rsidRDefault="00990C04" w:rsidP="00451C28">
            <w:pPr>
              <w:pStyle w:val="003"/>
            </w:pPr>
            <w:r w:rsidRPr="001249F8">
              <w:rPr>
                <w:rFonts w:hint="eastAsia"/>
              </w:rPr>
              <w:lastRenderedPageBreak/>
              <w:t>時</w:t>
            </w:r>
          </w:p>
        </w:tc>
        <w:tc>
          <w:tcPr>
            <w:tcW w:w="1021" w:type="dxa"/>
            <w:tcBorders>
              <w:top w:val="single" w:sz="6" w:space="0" w:color="auto"/>
              <w:bottom w:val="single" w:sz="4" w:space="0" w:color="auto"/>
            </w:tcBorders>
            <w:shd w:val="clear" w:color="auto" w:fill="BFBFBF" w:themeFill="background1" w:themeFillShade="BF"/>
            <w:vAlign w:val="center"/>
          </w:tcPr>
          <w:p w14:paraId="6B59126D" w14:textId="77777777" w:rsidR="00990C04" w:rsidRPr="001249F8" w:rsidRDefault="00990C04" w:rsidP="00451C28">
            <w:pPr>
              <w:pStyle w:val="003"/>
            </w:pPr>
            <w:r w:rsidRPr="001249F8">
              <w:rPr>
                <w:rFonts w:hint="eastAsia"/>
              </w:rPr>
              <w:t>ページ</w:t>
            </w:r>
          </w:p>
        </w:tc>
        <w:tc>
          <w:tcPr>
            <w:tcW w:w="5613" w:type="dxa"/>
            <w:tcBorders>
              <w:top w:val="single" w:sz="6" w:space="0" w:color="auto"/>
              <w:bottom w:val="single" w:sz="4" w:space="0" w:color="auto"/>
            </w:tcBorders>
            <w:shd w:val="clear" w:color="auto" w:fill="BFBFBF" w:themeFill="background1" w:themeFillShade="BF"/>
            <w:vAlign w:val="center"/>
          </w:tcPr>
          <w:p w14:paraId="5324BF94" w14:textId="77777777" w:rsidR="00990C04" w:rsidRPr="001249F8" w:rsidRDefault="00990C04" w:rsidP="00451C28">
            <w:pPr>
              <w:pStyle w:val="003"/>
            </w:pPr>
            <w:r w:rsidRPr="001249F8">
              <w:rPr>
                <w:rFonts w:hint="eastAsia"/>
              </w:rPr>
              <w:t>主な活動内容</w:t>
            </w:r>
          </w:p>
        </w:tc>
        <w:tc>
          <w:tcPr>
            <w:tcW w:w="3062" w:type="dxa"/>
            <w:tcBorders>
              <w:top w:val="single" w:sz="6" w:space="0" w:color="auto"/>
              <w:bottom w:val="single" w:sz="4" w:space="0" w:color="auto"/>
              <w:right w:val="single" w:sz="6" w:space="0" w:color="auto"/>
            </w:tcBorders>
            <w:shd w:val="clear" w:color="auto" w:fill="BFBFBF" w:themeFill="background1" w:themeFillShade="BF"/>
            <w:vAlign w:val="center"/>
          </w:tcPr>
          <w:p w14:paraId="43D684D4" w14:textId="77777777" w:rsidR="00990C04" w:rsidRPr="001249F8" w:rsidRDefault="00990C04" w:rsidP="00451C28">
            <w:pPr>
              <w:pStyle w:val="003"/>
            </w:pPr>
            <w:r w:rsidRPr="001249F8">
              <w:rPr>
                <w:rFonts w:hint="eastAsia"/>
              </w:rPr>
              <w:t>評価</w:t>
            </w:r>
          </w:p>
        </w:tc>
      </w:tr>
      <w:tr w:rsidR="00990C04" w:rsidRPr="001249F8" w14:paraId="0FED9D9F" w14:textId="77777777" w:rsidTr="00451C28">
        <w:tc>
          <w:tcPr>
            <w:tcW w:w="510" w:type="dxa"/>
            <w:tcBorders>
              <w:left w:val="single" w:sz="6" w:space="0" w:color="auto"/>
              <w:bottom w:val="single" w:sz="4" w:space="0" w:color="auto"/>
            </w:tcBorders>
            <w:shd w:val="clear" w:color="auto" w:fill="BFBFBF" w:themeFill="background1" w:themeFillShade="BF"/>
            <w:vAlign w:val="center"/>
          </w:tcPr>
          <w:p w14:paraId="3ACC754E" w14:textId="77777777" w:rsidR="00990C04" w:rsidRPr="001249F8" w:rsidRDefault="00990C04" w:rsidP="00451C28">
            <w:pPr>
              <w:pStyle w:val="003"/>
            </w:pPr>
            <w:r w:rsidRPr="001249F8">
              <w:rPr>
                <w:rFonts w:hint="eastAsia"/>
              </w:rPr>
              <w:t>1</w:t>
            </w:r>
          </w:p>
        </w:tc>
        <w:tc>
          <w:tcPr>
            <w:tcW w:w="1021" w:type="dxa"/>
            <w:tcBorders>
              <w:bottom w:val="single" w:sz="4" w:space="0" w:color="auto"/>
            </w:tcBorders>
            <w:vAlign w:val="center"/>
          </w:tcPr>
          <w:p w14:paraId="50BD0F98" w14:textId="77777777" w:rsidR="00990C04" w:rsidRDefault="00990C04" w:rsidP="00451C28">
            <w:pPr>
              <w:pStyle w:val="003"/>
            </w:pPr>
            <w:r>
              <w:t>p.76</w:t>
            </w:r>
          </w:p>
          <w:p w14:paraId="000C2765" w14:textId="77777777" w:rsidR="00990C04" w:rsidRPr="001249F8" w:rsidRDefault="00990C04" w:rsidP="00451C28">
            <w:pPr>
              <w:pStyle w:val="003"/>
            </w:pPr>
            <w:r>
              <w:t>-p.77</w:t>
            </w:r>
          </w:p>
        </w:tc>
        <w:tc>
          <w:tcPr>
            <w:tcW w:w="5613" w:type="dxa"/>
            <w:tcBorders>
              <w:bottom w:val="single" w:sz="4" w:space="0" w:color="auto"/>
            </w:tcBorders>
          </w:tcPr>
          <w:p w14:paraId="6D4FF3C1" w14:textId="77777777" w:rsidR="00990C04" w:rsidRPr="004C4B93" w:rsidRDefault="00990C04" w:rsidP="00451C28">
            <w:pPr>
              <w:pStyle w:val="00"/>
            </w:pPr>
            <w:r w:rsidRPr="00951713">
              <w:rPr>
                <w:rFonts w:hint="eastAsia"/>
              </w:rPr>
              <w:t>世界の小学生のビデオレターから、大まかな内容を聞き取る。</w:t>
            </w:r>
          </w:p>
          <w:p w14:paraId="2F471772" w14:textId="77777777" w:rsidR="00990C04" w:rsidRDefault="00990C04" w:rsidP="00451C28">
            <w:pPr>
              <w:pStyle w:val="00Letstryorspeak"/>
            </w:pPr>
          </w:p>
          <w:p w14:paraId="555B39EB" w14:textId="77777777" w:rsidR="00990C04" w:rsidRDefault="00990C04" w:rsidP="00451C28">
            <w:pPr>
              <w:pStyle w:val="00Letstryorspeak"/>
            </w:pPr>
            <w:r>
              <w:rPr>
                <w:rFonts w:hint="eastAsia"/>
              </w:rPr>
              <w:t>〇</w:t>
            </w:r>
            <w:r>
              <w:rPr>
                <w:rFonts w:hint="eastAsia"/>
              </w:rPr>
              <w:t>Let</w:t>
            </w:r>
            <w:r>
              <w:t>’</w:t>
            </w:r>
            <w:r>
              <w:rPr>
                <w:rFonts w:hint="eastAsia"/>
              </w:rPr>
              <w:t>s watch.</w:t>
            </w:r>
          </w:p>
          <w:p w14:paraId="27C9CD7B" w14:textId="77777777" w:rsidR="00990C04" w:rsidRDefault="00990C04" w:rsidP="00451C28">
            <w:pPr>
              <w:pStyle w:val="000"/>
              <w:ind w:left="160" w:hanging="160"/>
            </w:pPr>
            <w:r>
              <w:rPr>
                <w:rFonts w:hint="eastAsia"/>
              </w:rPr>
              <w:t>・中国のミッキさんのビデオレターから、できることを</w:t>
            </w:r>
            <w:r>
              <w:rPr>
                <w:rFonts w:hint="eastAsia"/>
              </w:rPr>
              <w:t>2</w:t>
            </w:r>
            <w:r>
              <w:rPr>
                <w:rFonts w:hint="eastAsia"/>
              </w:rPr>
              <w:t>つ聞き取る。</w:t>
            </w:r>
          </w:p>
          <w:p w14:paraId="03DCAAC0" w14:textId="77777777" w:rsidR="00990C04" w:rsidRDefault="00990C04" w:rsidP="00451C28">
            <w:pPr>
              <w:pStyle w:val="000"/>
              <w:ind w:left="160" w:hanging="160"/>
            </w:pPr>
            <w:r>
              <w:rPr>
                <w:rFonts w:hint="eastAsia"/>
              </w:rPr>
              <w:t>・もう一度ビデオレターを視聴し、他にどんなことをききたいか話し合う。</w:t>
            </w:r>
          </w:p>
          <w:p w14:paraId="438F2AAB" w14:textId="77777777" w:rsidR="00990C04" w:rsidRDefault="00990C04" w:rsidP="00451C28">
            <w:pPr>
              <w:pStyle w:val="000"/>
              <w:ind w:left="160" w:hanging="160"/>
            </w:pPr>
            <w:r>
              <w:rPr>
                <w:rFonts w:hint="eastAsia"/>
              </w:rPr>
              <w:t>・教科書の写真を見て、ミッキさんの暮らしについて気づいたことを話し合う。</w:t>
            </w:r>
          </w:p>
          <w:p w14:paraId="6664AE52" w14:textId="77777777" w:rsidR="00990C04" w:rsidRDefault="00990C04" w:rsidP="00451C28">
            <w:pPr>
              <w:pStyle w:val="00Letstryorspeak"/>
            </w:pPr>
          </w:p>
          <w:p w14:paraId="3F807594" w14:textId="77777777" w:rsidR="00990C04" w:rsidRDefault="00990C04" w:rsidP="00451C28">
            <w:pPr>
              <w:pStyle w:val="00Letstryorspeak"/>
            </w:pPr>
            <w:r>
              <w:rPr>
                <w:rFonts w:hint="eastAsia"/>
              </w:rPr>
              <w:t>〇</w:t>
            </w:r>
            <w:r>
              <w:rPr>
                <w:rFonts w:hint="eastAsia"/>
              </w:rPr>
              <w:t>Let</w:t>
            </w:r>
            <w:r>
              <w:t>’</w:t>
            </w:r>
            <w:r>
              <w:rPr>
                <w:rFonts w:hint="eastAsia"/>
              </w:rPr>
              <w:t>s watch.</w:t>
            </w:r>
          </w:p>
          <w:p w14:paraId="3E2B76EC" w14:textId="77777777" w:rsidR="00990C04" w:rsidRDefault="00990C04" w:rsidP="00451C28">
            <w:pPr>
              <w:pStyle w:val="000"/>
              <w:ind w:left="160" w:hanging="160"/>
            </w:pPr>
            <w:r>
              <w:rPr>
                <w:rFonts w:hint="eastAsia"/>
              </w:rPr>
              <w:t>・オーストラリアのアレックスさんのビデオレターから、あこがれの人</w:t>
            </w:r>
            <w:r>
              <w:rPr>
                <w:rFonts w:hint="eastAsia"/>
              </w:rPr>
              <w:t>2</w:t>
            </w:r>
            <w:r>
              <w:rPr>
                <w:rFonts w:hint="eastAsia"/>
              </w:rPr>
              <w:t>人を聞き取る。</w:t>
            </w:r>
          </w:p>
          <w:p w14:paraId="247E1281" w14:textId="77777777" w:rsidR="00990C04" w:rsidRDefault="00990C04" w:rsidP="00451C28">
            <w:pPr>
              <w:pStyle w:val="000"/>
              <w:ind w:left="160" w:hanging="160"/>
            </w:pPr>
            <w:r>
              <w:rPr>
                <w:rFonts w:hint="eastAsia"/>
              </w:rPr>
              <w:t>・もう一度ビデオレターを視聴し、他にどんなことをききたいか話し合う。</w:t>
            </w:r>
          </w:p>
          <w:p w14:paraId="13989F61" w14:textId="77777777" w:rsidR="00990C04" w:rsidRDefault="00990C04" w:rsidP="00451C28">
            <w:pPr>
              <w:pStyle w:val="000"/>
              <w:ind w:left="160" w:hanging="160"/>
            </w:pPr>
            <w:r>
              <w:rPr>
                <w:rFonts w:hint="eastAsia"/>
              </w:rPr>
              <w:t>・教科書の写真を見て、アレックスさんの暮らしについて気づいたことを話し合う。</w:t>
            </w:r>
          </w:p>
          <w:p w14:paraId="61270EC6" w14:textId="77777777" w:rsidR="00990C04" w:rsidRDefault="00990C04" w:rsidP="00451C28">
            <w:pPr>
              <w:pStyle w:val="001"/>
            </w:pPr>
          </w:p>
          <w:p w14:paraId="326EA729" w14:textId="77777777" w:rsidR="00990C04" w:rsidRDefault="00990C04" w:rsidP="00451C28">
            <w:pPr>
              <w:pStyle w:val="001"/>
            </w:pPr>
            <w:r>
              <w:rPr>
                <w:rFonts w:hint="eastAsia"/>
              </w:rPr>
              <w:t>◆中国／オーストラリア</w:t>
            </w:r>
          </w:p>
          <w:p w14:paraId="5A0F9294" w14:textId="77777777" w:rsidR="00990C04" w:rsidRPr="001249F8" w:rsidRDefault="00990C04" w:rsidP="00451C28">
            <w:pPr>
              <w:pStyle w:val="0005W"/>
              <w:ind w:left="158"/>
            </w:pPr>
            <w:r>
              <w:rPr>
                <w:rFonts w:hint="eastAsia"/>
              </w:rPr>
              <w:t>教科書にある国の説明を読み、中国とオーストラリアについて理解を深める。</w:t>
            </w:r>
          </w:p>
        </w:tc>
        <w:tc>
          <w:tcPr>
            <w:tcW w:w="3062" w:type="dxa"/>
            <w:tcBorders>
              <w:bottom w:val="single" w:sz="4" w:space="0" w:color="auto"/>
              <w:right w:val="single" w:sz="6" w:space="0" w:color="auto"/>
            </w:tcBorders>
            <w:vAlign w:val="bottom"/>
          </w:tcPr>
          <w:p w14:paraId="22772AEF" w14:textId="77777777" w:rsidR="00990C04" w:rsidRDefault="00990C04" w:rsidP="00451C28">
            <w:pPr>
              <w:pStyle w:val="00Letstryorspeak"/>
            </w:pPr>
            <w:r>
              <w:rPr>
                <w:rFonts w:hint="eastAsia"/>
              </w:rPr>
              <w:t>〇</w:t>
            </w:r>
            <w:r>
              <w:rPr>
                <w:rFonts w:hint="eastAsia"/>
              </w:rPr>
              <w:t>Let</w:t>
            </w:r>
            <w:r>
              <w:t>’</w:t>
            </w:r>
            <w:r>
              <w:rPr>
                <w:rFonts w:hint="eastAsia"/>
              </w:rPr>
              <w:t>s watch.</w:t>
            </w:r>
          </w:p>
          <w:p w14:paraId="50B6CD45" w14:textId="77777777" w:rsidR="00990C04" w:rsidRPr="001249F8" w:rsidRDefault="00990C04" w:rsidP="00451C28">
            <w:pPr>
              <w:pStyle w:val="002"/>
            </w:pPr>
            <w:r>
              <w:rPr>
                <w:rFonts w:hint="eastAsia"/>
              </w:rPr>
              <w:t>［聞く］《知識》</w:t>
            </w:r>
            <w:r>
              <w:rPr>
                <w:rFonts w:hint="eastAsia"/>
              </w:rPr>
              <w:t>Unit 4</w:t>
            </w:r>
            <w:r>
              <w:rPr>
                <w:rFonts w:hint="eastAsia"/>
              </w:rPr>
              <w:t>～</w:t>
            </w:r>
            <w:r>
              <w:rPr>
                <w:rFonts w:hint="eastAsia"/>
              </w:rPr>
              <w:t>5</w:t>
            </w:r>
            <w:r>
              <w:rPr>
                <w:rFonts w:hint="eastAsia"/>
              </w:rPr>
              <w:t>で学習した</w:t>
            </w:r>
            <w:r>
              <w:rPr>
                <w:rFonts w:hint="eastAsia"/>
              </w:rPr>
              <w:t>I can / can</w:t>
            </w:r>
            <w:r>
              <w:t>’</w:t>
            </w:r>
            <w:r>
              <w:rPr>
                <w:rFonts w:hint="eastAsia"/>
              </w:rPr>
              <w:t>t ....</w:t>
            </w:r>
            <w:r>
              <w:rPr>
                <w:rFonts w:hint="eastAsia"/>
              </w:rPr>
              <w:t>や</w:t>
            </w:r>
            <w:r>
              <w:rPr>
                <w:rFonts w:hint="eastAsia"/>
              </w:rPr>
              <w:t>He / She can / can</w:t>
            </w:r>
            <w:r>
              <w:t>’</w:t>
            </w:r>
            <w:r>
              <w:rPr>
                <w:rFonts w:hint="eastAsia"/>
              </w:rPr>
              <w:t>t ....</w:t>
            </w:r>
            <w:r>
              <w:rPr>
                <w:rFonts w:hint="eastAsia"/>
              </w:rPr>
              <w:t>や</w:t>
            </w:r>
            <w:r>
              <w:rPr>
                <w:rFonts w:hint="eastAsia"/>
              </w:rPr>
              <w:t>He / She is ....</w:t>
            </w:r>
            <w:r>
              <w:rPr>
                <w:rFonts w:hint="eastAsia"/>
              </w:rPr>
              <w:t>などの表現や関連語句を理解している。／《技能》自分や身近な人ができることや、身近な人の職業や性格などについて聞き取る技能を身につけている。／《思・判・表》中国とオーストラリアの小学生のビデオレターから、大まかな内容を聞き取っている。／《態度》中国とオーストラリアの小学生のビデオレターから、大まかな内容を聞き取り、外国の文化や暮らしに興味を深めている。</w:t>
            </w:r>
          </w:p>
        </w:tc>
      </w:tr>
      <w:tr w:rsidR="00990C04" w:rsidRPr="001249F8" w14:paraId="28435609" w14:textId="77777777" w:rsidTr="00451C28">
        <w:tc>
          <w:tcPr>
            <w:tcW w:w="510" w:type="dxa"/>
            <w:tcBorders>
              <w:left w:val="single" w:sz="6" w:space="0" w:color="auto"/>
              <w:bottom w:val="single" w:sz="4" w:space="0" w:color="auto"/>
            </w:tcBorders>
            <w:shd w:val="clear" w:color="auto" w:fill="BFBFBF" w:themeFill="background1" w:themeFillShade="BF"/>
            <w:vAlign w:val="center"/>
          </w:tcPr>
          <w:p w14:paraId="29C4902A" w14:textId="77777777" w:rsidR="00990C04" w:rsidRPr="001249F8" w:rsidRDefault="00990C04" w:rsidP="00451C28">
            <w:pPr>
              <w:pStyle w:val="003"/>
            </w:pPr>
            <w:r w:rsidRPr="001249F8">
              <w:rPr>
                <w:rFonts w:hint="eastAsia"/>
              </w:rPr>
              <w:t>2</w:t>
            </w:r>
          </w:p>
        </w:tc>
        <w:tc>
          <w:tcPr>
            <w:tcW w:w="1021" w:type="dxa"/>
            <w:vMerge w:val="restart"/>
            <w:vAlign w:val="center"/>
          </w:tcPr>
          <w:p w14:paraId="74DB65F5" w14:textId="77777777" w:rsidR="00990C04" w:rsidRDefault="00990C04" w:rsidP="00451C28">
            <w:pPr>
              <w:pStyle w:val="003"/>
            </w:pPr>
            <w:r>
              <w:t>p.78</w:t>
            </w:r>
          </w:p>
          <w:p w14:paraId="1FE36BE1" w14:textId="77777777" w:rsidR="00990C04" w:rsidRPr="001249F8" w:rsidRDefault="00990C04" w:rsidP="00451C28">
            <w:pPr>
              <w:pStyle w:val="003"/>
            </w:pPr>
            <w:r>
              <w:t>-p.79</w:t>
            </w:r>
          </w:p>
        </w:tc>
        <w:tc>
          <w:tcPr>
            <w:tcW w:w="5613" w:type="dxa"/>
            <w:tcBorders>
              <w:bottom w:val="single" w:sz="4" w:space="0" w:color="auto"/>
            </w:tcBorders>
          </w:tcPr>
          <w:p w14:paraId="72AE6496" w14:textId="77777777" w:rsidR="00990C04" w:rsidRPr="004C4B93" w:rsidRDefault="00990C04" w:rsidP="00451C28">
            <w:pPr>
              <w:pStyle w:val="00"/>
            </w:pPr>
            <w:r w:rsidRPr="00951713">
              <w:rPr>
                <w:rFonts w:hint="eastAsia"/>
              </w:rPr>
              <w:t>おたがいの</w:t>
            </w:r>
            <w:r>
              <w:rPr>
                <w:rFonts w:hint="eastAsia"/>
              </w:rPr>
              <w:t>ちがいをみとめ</w:t>
            </w:r>
            <w:r w:rsidRPr="00951713">
              <w:rPr>
                <w:rFonts w:hint="eastAsia"/>
              </w:rPr>
              <w:t>合う詩を作って</w:t>
            </w:r>
            <w:r>
              <w:rPr>
                <w:rFonts w:hint="eastAsia"/>
              </w:rPr>
              <w:t>、</w:t>
            </w:r>
            <w:r w:rsidRPr="00951713">
              <w:rPr>
                <w:rFonts w:hint="eastAsia"/>
              </w:rPr>
              <w:t>発表する</w:t>
            </w:r>
            <w:r w:rsidRPr="004C4B93">
              <w:rPr>
                <w:rFonts w:hint="eastAsia"/>
              </w:rPr>
              <w:t>。</w:t>
            </w:r>
          </w:p>
          <w:p w14:paraId="2755C422" w14:textId="77777777" w:rsidR="00990C04" w:rsidRDefault="00990C04" w:rsidP="00451C28">
            <w:pPr>
              <w:pStyle w:val="001"/>
            </w:pPr>
          </w:p>
          <w:p w14:paraId="205206B9" w14:textId="77777777" w:rsidR="00990C04" w:rsidRDefault="00990C04" w:rsidP="00451C28">
            <w:pPr>
              <w:pStyle w:val="001"/>
            </w:pPr>
            <w:r>
              <w:rPr>
                <w:rFonts w:hint="eastAsia"/>
              </w:rPr>
              <w:t>◆</w:t>
            </w:r>
            <w:r>
              <w:rPr>
                <w:rFonts w:hint="eastAsia"/>
              </w:rPr>
              <w:t>Let</w:t>
            </w:r>
            <w:r>
              <w:t>’</w:t>
            </w:r>
            <w:r>
              <w:rPr>
                <w:rFonts w:hint="eastAsia"/>
              </w:rPr>
              <w:t>s think. 1</w:t>
            </w:r>
          </w:p>
          <w:p w14:paraId="05D8ADCB" w14:textId="77777777" w:rsidR="00990C04" w:rsidRDefault="00990C04" w:rsidP="00451C28">
            <w:pPr>
              <w:pStyle w:val="0005W"/>
              <w:ind w:left="158"/>
            </w:pPr>
            <w:r>
              <w:rPr>
                <w:rFonts w:hint="eastAsia"/>
              </w:rPr>
              <w:t>金子みすゞの詩「わたしと小鳥とすずと」を読んで、感想を話し合ったり、それぞれの違いを表現するためにどんな工夫をしているかを考えたりする。</w:t>
            </w:r>
          </w:p>
          <w:p w14:paraId="648FFC44" w14:textId="77777777" w:rsidR="00990C04" w:rsidRDefault="00990C04" w:rsidP="00451C28">
            <w:pPr>
              <w:pStyle w:val="001"/>
            </w:pPr>
          </w:p>
          <w:p w14:paraId="02CDAD66" w14:textId="77777777" w:rsidR="00990C04" w:rsidRDefault="00990C04" w:rsidP="00451C28">
            <w:pPr>
              <w:pStyle w:val="001"/>
            </w:pPr>
            <w:r>
              <w:rPr>
                <w:rFonts w:hint="eastAsia"/>
              </w:rPr>
              <w:t>◆</w:t>
            </w:r>
            <w:r>
              <w:rPr>
                <w:rFonts w:hint="eastAsia"/>
              </w:rPr>
              <w:t>Let</w:t>
            </w:r>
            <w:r>
              <w:t>’</w:t>
            </w:r>
            <w:r>
              <w:rPr>
                <w:rFonts w:hint="eastAsia"/>
              </w:rPr>
              <w:t>s think. 2</w:t>
            </w:r>
          </w:p>
          <w:p w14:paraId="2781DCBA" w14:textId="77777777" w:rsidR="00990C04" w:rsidRDefault="00990C04" w:rsidP="00451C28">
            <w:pPr>
              <w:pStyle w:val="000"/>
              <w:ind w:left="160" w:hanging="160"/>
            </w:pPr>
            <w:r>
              <w:rPr>
                <w:rFonts w:hint="eastAsia"/>
              </w:rPr>
              <w:t>・詩に取り上げる身近な人を決め、おたがいのできることとできないことを書き出して詩の内容を考える。</w:t>
            </w:r>
          </w:p>
          <w:p w14:paraId="3BFD87AA" w14:textId="77777777" w:rsidR="00990C04" w:rsidRDefault="00990C04" w:rsidP="00451C28">
            <w:pPr>
              <w:pStyle w:val="00Letstryorspeak"/>
            </w:pPr>
          </w:p>
          <w:p w14:paraId="084A692A" w14:textId="77777777" w:rsidR="00990C04" w:rsidRDefault="00990C04" w:rsidP="00451C28">
            <w:pPr>
              <w:pStyle w:val="00Letstryorspeak"/>
            </w:pPr>
            <w:r>
              <w:rPr>
                <w:rFonts w:hint="eastAsia"/>
              </w:rPr>
              <w:t>〇詩を書く</w:t>
            </w:r>
          </w:p>
          <w:p w14:paraId="29B13305" w14:textId="77777777" w:rsidR="00990C04" w:rsidRDefault="00990C04" w:rsidP="00451C28">
            <w:pPr>
              <w:pStyle w:val="0005W"/>
              <w:ind w:left="158"/>
            </w:pPr>
            <w:r>
              <w:rPr>
                <w:rFonts w:hint="eastAsia"/>
              </w:rPr>
              <w:t>ワークシートに語句を書き入れて詩を作る。教科書の</w:t>
            </w:r>
            <w:r>
              <w:rPr>
                <w:rFonts w:hint="eastAsia"/>
              </w:rPr>
              <w:t>Good Performance</w:t>
            </w:r>
            <w:r>
              <w:rPr>
                <w:rFonts w:hint="eastAsia"/>
              </w:rPr>
              <w:t>を参考に、教科書を見直して使える表現を探したり、伝える表現の順番を工夫したりする。</w:t>
            </w:r>
          </w:p>
          <w:p w14:paraId="0DFF1A97" w14:textId="77777777" w:rsidR="00990C04" w:rsidRDefault="00990C04" w:rsidP="00451C28">
            <w:pPr>
              <w:pStyle w:val="001"/>
            </w:pPr>
          </w:p>
          <w:p w14:paraId="0EABC92F" w14:textId="77777777" w:rsidR="00990C04" w:rsidRDefault="00990C04" w:rsidP="00451C28">
            <w:pPr>
              <w:pStyle w:val="001"/>
            </w:pPr>
            <w:r>
              <w:rPr>
                <w:rFonts w:hint="eastAsia"/>
              </w:rPr>
              <w:t>◆</w:t>
            </w:r>
            <w:r>
              <w:rPr>
                <w:rFonts w:hint="eastAsia"/>
              </w:rPr>
              <w:t>You can do it!</w:t>
            </w:r>
          </w:p>
          <w:p w14:paraId="6F51B7A2" w14:textId="77777777" w:rsidR="00990C04" w:rsidRDefault="00990C04" w:rsidP="00451C28">
            <w:pPr>
              <w:pStyle w:val="000"/>
              <w:ind w:left="160" w:hanging="160"/>
            </w:pPr>
            <w:r>
              <w:rPr>
                <w:rFonts w:hint="eastAsia"/>
              </w:rPr>
              <w:t>・二次元コードのモデル動画を視聴して、発表のイメージをつかむ。</w:t>
            </w:r>
          </w:p>
          <w:p w14:paraId="2CFEBE75" w14:textId="77777777" w:rsidR="00990C04" w:rsidRPr="001249F8" w:rsidRDefault="00990C04" w:rsidP="00451C28">
            <w:pPr>
              <w:pStyle w:val="000"/>
              <w:ind w:left="160" w:hanging="160"/>
            </w:pPr>
            <w:r>
              <w:rPr>
                <w:rFonts w:hint="eastAsia"/>
              </w:rPr>
              <w:t>・「</w:t>
            </w:r>
            <w:r>
              <w:rPr>
                <w:rFonts w:hint="eastAsia"/>
              </w:rPr>
              <w:t>Good Performance</w:t>
            </w:r>
            <w:r>
              <w:rPr>
                <w:rFonts w:hint="eastAsia"/>
              </w:rPr>
              <w:t>」を確認しながら、よい発表についてのイメージを共有する。</w:t>
            </w:r>
          </w:p>
        </w:tc>
        <w:tc>
          <w:tcPr>
            <w:tcW w:w="3062" w:type="dxa"/>
            <w:tcBorders>
              <w:bottom w:val="single" w:sz="4" w:space="0" w:color="auto"/>
              <w:right w:val="single" w:sz="6" w:space="0" w:color="auto"/>
            </w:tcBorders>
            <w:vAlign w:val="bottom"/>
          </w:tcPr>
          <w:p w14:paraId="43DD6B0A" w14:textId="77777777" w:rsidR="00990C04" w:rsidRDefault="00990C04" w:rsidP="00451C28">
            <w:pPr>
              <w:pStyle w:val="00Letstryorspeak"/>
            </w:pPr>
            <w:r>
              <w:rPr>
                <w:rFonts w:hint="eastAsia"/>
              </w:rPr>
              <w:t>〇詩を書く</w:t>
            </w:r>
          </w:p>
          <w:p w14:paraId="206044FD" w14:textId="77777777" w:rsidR="00990C04" w:rsidRPr="001249F8" w:rsidRDefault="00990C04" w:rsidP="00451C28">
            <w:pPr>
              <w:pStyle w:val="002"/>
            </w:pPr>
            <w:r>
              <w:rPr>
                <w:rFonts w:hint="eastAsia"/>
              </w:rPr>
              <w:t>［書く］《知識》</w:t>
            </w:r>
            <w:r>
              <w:rPr>
                <w:rFonts w:hint="eastAsia"/>
              </w:rPr>
              <w:t>Unit</w:t>
            </w:r>
            <w:r>
              <w:t xml:space="preserve"> </w:t>
            </w:r>
            <w:r>
              <w:rPr>
                <w:rFonts w:hint="eastAsia"/>
              </w:rPr>
              <w:t>4</w:t>
            </w:r>
            <w:r w:rsidRPr="00FD3A63">
              <w:rPr>
                <w:rFonts w:hint="eastAsia"/>
              </w:rPr>
              <w:t>～</w:t>
            </w:r>
            <w:r w:rsidRPr="00FD3A63">
              <w:rPr>
                <w:rFonts w:hint="eastAsia"/>
              </w:rPr>
              <w:t>5</w:t>
            </w:r>
            <w:r>
              <w:rPr>
                <w:rFonts w:hint="eastAsia"/>
              </w:rPr>
              <w:t>で学習した</w:t>
            </w:r>
            <w:r>
              <w:rPr>
                <w:rFonts w:hint="eastAsia"/>
              </w:rPr>
              <w:t>I can / can</w:t>
            </w:r>
            <w:r>
              <w:t>’</w:t>
            </w:r>
            <w:r>
              <w:rPr>
                <w:rFonts w:hint="eastAsia"/>
              </w:rPr>
              <w:t>t ....</w:t>
            </w:r>
            <w:r>
              <w:rPr>
                <w:rFonts w:hint="eastAsia"/>
              </w:rPr>
              <w:t>や</w:t>
            </w:r>
            <w:r>
              <w:rPr>
                <w:rFonts w:hint="eastAsia"/>
              </w:rPr>
              <w:t>He / She can / can</w:t>
            </w:r>
            <w:r>
              <w:t>’</w:t>
            </w:r>
            <w:r>
              <w:rPr>
                <w:rFonts w:hint="eastAsia"/>
              </w:rPr>
              <w:t>t ....</w:t>
            </w:r>
            <w:r>
              <w:rPr>
                <w:rFonts w:hint="eastAsia"/>
              </w:rPr>
              <w:t>などの表現や関連語句を理解している。／《技能》語句をなぞったり書き写したりして、自分や身近な人ができることやできないことを伝える文を書く技能を身につけている。／《思・判・表》おたがいのことをよく知るために、ワークシートに語句を書き入れて、自分と相手の違いを認め合う詩を作っている。／《態度》おたがいのことをよく知るために、ワークシートに語句を書き入れて、自分と相手の違いを認め合う詩を作ろうとしている。</w:t>
            </w:r>
          </w:p>
        </w:tc>
      </w:tr>
      <w:tr w:rsidR="00990C04" w:rsidRPr="001249F8" w14:paraId="142DA8C4" w14:textId="77777777" w:rsidTr="00451C28">
        <w:tc>
          <w:tcPr>
            <w:tcW w:w="510" w:type="dxa"/>
            <w:tcBorders>
              <w:left w:val="single" w:sz="6" w:space="0" w:color="auto"/>
              <w:bottom w:val="single" w:sz="4" w:space="0" w:color="auto"/>
            </w:tcBorders>
            <w:shd w:val="clear" w:color="auto" w:fill="BFBFBF" w:themeFill="background1" w:themeFillShade="BF"/>
            <w:vAlign w:val="center"/>
          </w:tcPr>
          <w:p w14:paraId="3A484C9F" w14:textId="77777777" w:rsidR="00990C04" w:rsidRPr="001249F8" w:rsidRDefault="00990C04" w:rsidP="00451C28">
            <w:pPr>
              <w:pStyle w:val="003"/>
            </w:pPr>
            <w:r w:rsidRPr="001249F8">
              <w:rPr>
                <w:rFonts w:hint="eastAsia"/>
              </w:rPr>
              <w:t>3</w:t>
            </w:r>
          </w:p>
        </w:tc>
        <w:tc>
          <w:tcPr>
            <w:tcW w:w="1021" w:type="dxa"/>
            <w:vMerge/>
            <w:tcBorders>
              <w:bottom w:val="single" w:sz="4" w:space="0" w:color="auto"/>
            </w:tcBorders>
            <w:vAlign w:val="center"/>
          </w:tcPr>
          <w:p w14:paraId="02B02FD4" w14:textId="77777777" w:rsidR="00990C04" w:rsidRPr="001249F8" w:rsidRDefault="00990C04" w:rsidP="00451C28">
            <w:pPr>
              <w:pStyle w:val="003"/>
            </w:pPr>
          </w:p>
        </w:tc>
        <w:tc>
          <w:tcPr>
            <w:tcW w:w="5613" w:type="dxa"/>
            <w:tcBorders>
              <w:bottom w:val="single" w:sz="4" w:space="0" w:color="auto"/>
            </w:tcBorders>
          </w:tcPr>
          <w:p w14:paraId="3C27971B" w14:textId="77777777" w:rsidR="00990C04" w:rsidRDefault="00990C04" w:rsidP="00451C28">
            <w:pPr>
              <w:pStyle w:val="00Letstryorspeak"/>
            </w:pPr>
            <w:r>
              <w:rPr>
                <w:rFonts w:hint="eastAsia"/>
              </w:rPr>
              <w:t>〇</w:t>
            </w:r>
            <w:r>
              <w:rPr>
                <w:rFonts w:hint="eastAsia"/>
              </w:rPr>
              <w:t>You can do it!</w:t>
            </w:r>
          </w:p>
          <w:p w14:paraId="55DCBE67" w14:textId="77777777" w:rsidR="00990C04" w:rsidRDefault="00990C04" w:rsidP="00451C28">
            <w:pPr>
              <w:pStyle w:val="000"/>
              <w:ind w:left="160" w:hanging="160"/>
            </w:pPr>
            <w:r>
              <w:rPr>
                <w:rFonts w:hint="eastAsia"/>
              </w:rPr>
              <w:t>・モデル動画を再度視聴する。</w:t>
            </w:r>
          </w:p>
          <w:p w14:paraId="10814CDD" w14:textId="77777777" w:rsidR="00990C04" w:rsidRDefault="00990C04" w:rsidP="00451C28">
            <w:pPr>
              <w:pStyle w:val="000"/>
              <w:ind w:left="160" w:hanging="160"/>
            </w:pPr>
            <w:r>
              <w:rPr>
                <w:rFonts w:hint="eastAsia"/>
              </w:rPr>
              <w:t>・ペアになって発表の練習をする。ワークシートを見せながら、声の大きさやスピードを意識して、聞き手にわかりやすく発表できるようにする。</w:t>
            </w:r>
          </w:p>
          <w:p w14:paraId="4B6E6CC9" w14:textId="77777777" w:rsidR="00990C04" w:rsidRDefault="00990C04" w:rsidP="00451C28">
            <w:pPr>
              <w:pStyle w:val="000"/>
              <w:ind w:left="160" w:hanging="160"/>
            </w:pPr>
            <w:r>
              <w:rPr>
                <w:rFonts w:hint="eastAsia"/>
              </w:rPr>
              <w:t>・グループ内で</w:t>
            </w:r>
            <w:r>
              <w:rPr>
                <w:rFonts w:hint="eastAsia"/>
              </w:rPr>
              <w:t>1</w:t>
            </w:r>
            <w:r>
              <w:rPr>
                <w:rFonts w:hint="eastAsia"/>
              </w:rPr>
              <w:t>人ずつ発表する。聞き手は、詩の内容や発表のよいところをメモしておく。</w:t>
            </w:r>
          </w:p>
          <w:p w14:paraId="66504531" w14:textId="77777777" w:rsidR="00990C04" w:rsidRDefault="00990C04" w:rsidP="00451C28">
            <w:pPr>
              <w:pStyle w:val="001"/>
            </w:pPr>
          </w:p>
          <w:p w14:paraId="307B5167" w14:textId="77777777" w:rsidR="00990C04" w:rsidRDefault="00990C04" w:rsidP="00451C28">
            <w:pPr>
              <w:pStyle w:val="001"/>
            </w:pPr>
            <w:r>
              <w:rPr>
                <w:rFonts w:hint="eastAsia"/>
              </w:rPr>
              <w:t>◆感想を伝え合う</w:t>
            </w:r>
          </w:p>
          <w:p w14:paraId="05EEA5C7" w14:textId="77777777" w:rsidR="00990C04" w:rsidRDefault="00990C04" w:rsidP="00451C28">
            <w:pPr>
              <w:pStyle w:val="0005W"/>
              <w:ind w:left="158"/>
            </w:pPr>
            <w:r>
              <w:rPr>
                <w:rFonts w:hint="eastAsia"/>
              </w:rPr>
              <w:t>それぞれの詩の内容や発表の仕方について感想を伝え合う。</w:t>
            </w:r>
          </w:p>
          <w:p w14:paraId="2F5A701A" w14:textId="77777777" w:rsidR="00990C04" w:rsidRDefault="00990C04" w:rsidP="00451C28">
            <w:pPr>
              <w:pStyle w:val="001"/>
            </w:pPr>
            <w:r>
              <w:rPr>
                <w:rFonts w:hint="eastAsia"/>
              </w:rPr>
              <w:t>◆振り返り</w:t>
            </w:r>
          </w:p>
          <w:p w14:paraId="3B8B60C0" w14:textId="77777777" w:rsidR="00990C04" w:rsidRPr="00A745D4" w:rsidRDefault="00990C04" w:rsidP="00451C28">
            <w:pPr>
              <w:pStyle w:val="0005W"/>
              <w:ind w:left="158"/>
            </w:pPr>
            <w:r>
              <w:rPr>
                <w:rFonts w:hint="eastAsia"/>
              </w:rPr>
              <w:t>世界の友達のビデオレターを聞き取ることができたか、おたがいのことをよく知るために、違いを認め合う詩を作って発表することができたかを振り返り、自己評価をする。</w:t>
            </w:r>
          </w:p>
        </w:tc>
        <w:tc>
          <w:tcPr>
            <w:tcW w:w="3062" w:type="dxa"/>
            <w:tcBorders>
              <w:bottom w:val="single" w:sz="4" w:space="0" w:color="auto"/>
              <w:right w:val="single" w:sz="6" w:space="0" w:color="auto"/>
            </w:tcBorders>
            <w:vAlign w:val="bottom"/>
          </w:tcPr>
          <w:p w14:paraId="6D0B6E47" w14:textId="77777777" w:rsidR="00990C04" w:rsidRDefault="00990C04" w:rsidP="00451C28">
            <w:pPr>
              <w:pStyle w:val="00Letstryorspeak"/>
            </w:pPr>
            <w:r>
              <w:rPr>
                <w:rFonts w:hint="eastAsia"/>
              </w:rPr>
              <w:t>〇</w:t>
            </w:r>
            <w:r>
              <w:rPr>
                <w:rFonts w:hint="eastAsia"/>
              </w:rPr>
              <w:t>You can do it!</w:t>
            </w:r>
          </w:p>
          <w:p w14:paraId="6A929366" w14:textId="77777777" w:rsidR="00990C04" w:rsidRPr="001249F8" w:rsidRDefault="00990C04" w:rsidP="00451C28">
            <w:pPr>
              <w:pStyle w:val="002"/>
            </w:pPr>
            <w:r>
              <w:rPr>
                <w:rFonts w:hint="eastAsia"/>
              </w:rPr>
              <w:t>［話す</w:t>
            </w:r>
            <w:r>
              <w:rPr>
                <w:rFonts w:hint="eastAsia"/>
              </w:rPr>
              <w:t xml:space="preserve"> </w:t>
            </w:r>
            <w:r>
              <w:rPr>
                <w:rFonts w:hint="eastAsia"/>
              </w:rPr>
              <w:t>発表］《知識》</w:t>
            </w:r>
            <w:r>
              <w:rPr>
                <w:rFonts w:hint="eastAsia"/>
              </w:rPr>
              <w:t>Unit</w:t>
            </w:r>
            <w:r>
              <w:t xml:space="preserve"> </w:t>
            </w:r>
            <w:r>
              <w:rPr>
                <w:rFonts w:hint="eastAsia"/>
              </w:rPr>
              <w:t>4</w:t>
            </w:r>
            <w:r w:rsidRPr="00FD3A63">
              <w:rPr>
                <w:rFonts w:hint="eastAsia"/>
              </w:rPr>
              <w:t>～</w:t>
            </w:r>
            <w:r w:rsidRPr="00FD3A63">
              <w:rPr>
                <w:rFonts w:hint="eastAsia"/>
              </w:rPr>
              <w:t>5</w:t>
            </w:r>
            <w:r>
              <w:rPr>
                <w:rFonts w:hint="eastAsia"/>
              </w:rPr>
              <w:t>で学習した</w:t>
            </w:r>
            <w:r>
              <w:rPr>
                <w:rFonts w:hint="eastAsia"/>
              </w:rPr>
              <w:t>I can / can</w:t>
            </w:r>
            <w:r>
              <w:t>’</w:t>
            </w:r>
            <w:r>
              <w:rPr>
                <w:rFonts w:hint="eastAsia"/>
              </w:rPr>
              <w:t>t ....</w:t>
            </w:r>
            <w:r>
              <w:rPr>
                <w:rFonts w:hint="eastAsia"/>
              </w:rPr>
              <w:t>や</w:t>
            </w:r>
            <w:r>
              <w:rPr>
                <w:rFonts w:hint="eastAsia"/>
              </w:rPr>
              <w:t>He / She can / can</w:t>
            </w:r>
            <w:r>
              <w:t>’</w:t>
            </w:r>
            <w:r>
              <w:rPr>
                <w:rFonts w:hint="eastAsia"/>
              </w:rPr>
              <w:t>t ....</w:t>
            </w:r>
            <w:r>
              <w:rPr>
                <w:rFonts w:hint="eastAsia"/>
              </w:rPr>
              <w:t>などの表現や関連語句を理解している。／《技能》自分や身近な人ができることやできないことについて話す技能を身につけている。／《思・判・表》おたがいのことをよく知るために、自分と身近な人の違いを認め合う詩を作って発表している。／《態度》おたがいのことをよく知るために、自分と身近な人の違いを認め合う詩を作って、発表しようとしている。</w:t>
            </w:r>
          </w:p>
        </w:tc>
      </w:tr>
    </w:tbl>
    <w:p w14:paraId="5B02E30A" w14:textId="77777777" w:rsidR="00B562BA" w:rsidRDefault="00B562BA">
      <w:r>
        <w:rPr>
          <w:b/>
          <w:bCs/>
        </w:rPr>
        <w:br w:type="page"/>
      </w:r>
    </w:p>
    <w:tbl>
      <w:tblPr>
        <w:tblStyle w:val="a7"/>
        <w:tblW w:w="0" w:type="auto"/>
        <w:tblLayout w:type="fixed"/>
        <w:tblCellMar>
          <w:top w:w="14" w:type="dxa"/>
          <w:left w:w="43" w:type="dxa"/>
          <w:bottom w:w="14" w:type="dxa"/>
          <w:right w:w="43" w:type="dxa"/>
        </w:tblCellMar>
        <w:tblLook w:val="04A0" w:firstRow="1" w:lastRow="0" w:firstColumn="1" w:lastColumn="0" w:noHBand="0" w:noVBand="1"/>
      </w:tblPr>
      <w:tblGrid>
        <w:gridCol w:w="1532"/>
        <w:gridCol w:w="5613"/>
        <w:gridCol w:w="1134"/>
        <w:gridCol w:w="1928"/>
      </w:tblGrid>
      <w:tr w:rsidR="00990C04" w:rsidRPr="001249F8" w14:paraId="2955DAB2" w14:textId="77777777" w:rsidTr="00B562BA">
        <w:trPr>
          <w:trHeight w:hRule="exact" w:val="323"/>
        </w:trPr>
        <w:tc>
          <w:tcPr>
            <w:tcW w:w="1532" w:type="dxa"/>
            <w:vMerge w:val="restart"/>
            <w:tcBorders>
              <w:top w:val="single" w:sz="12" w:space="0" w:color="auto"/>
              <w:left w:val="single" w:sz="12" w:space="0" w:color="auto"/>
            </w:tcBorders>
            <w:shd w:val="clear" w:color="auto" w:fill="BFBFBF" w:themeFill="background1" w:themeFillShade="BF"/>
            <w:noWrap/>
            <w:vAlign w:val="center"/>
          </w:tcPr>
          <w:p w14:paraId="33B1B763" w14:textId="4E63856F" w:rsidR="00990C04" w:rsidRPr="00383D6A" w:rsidRDefault="00990C04" w:rsidP="00451C28">
            <w:pPr>
              <w:pStyle w:val="00UnitNo"/>
            </w:pPr>
            <w:r w:rsidRPr="00383D6A">
              <w:lastRenderedPageBreak/>
              <w:t xml:space="preserve">Unit </w:t>
            </w:r>
            <w:r>
              <w:rPr>
                <w:rFonts w:hint="eastAsia"/>
              </w:rPr>
              <w:t>7</w:t>
            </w:r>
          </w:p>
        </w:tc>
        <w:tc>
          <w:tcPr>
            <w:tcW w:w="5613" w:type="dxa"/>
            <w:vMerge w:val="restart"/>
            <w:tcBorders>
              <w:top w:val="single" w:sz="12" w:space="0" w:color="auto"/>
            </w:tcBorders>
            <w:noWrap/>
            <w:vAlign w:val="center"/>
          </w:tcPr>
          <w:p w14:paraId="43D51C6B" w14:textId="77777777" w:rsidR="00990C04" w:rsidRPr="001249F8" w:rsidRDefault="00990C04" w:rsidP="00451C28">
            <w:pPr>
              <w:pStyle w:val="00Unit"/>
              <w:tabs>
                <w:tab w:val="right" w:pos="5250"/>
              </w:tabs>
            </w:pPr>
            <w:r w:rsidRPr="00E114BF">
              <w:t>What would you like?</w:t>
            </w:r>
            <w:r>
              <w:t xml:space="preserve"> </w:t>
            </w:r>
          </w:p>
        </w:tc>
        <w:tc>
          <w:tcPr>
            <w:tcW w:w="1134" w:type="dxa"/>
            <w:tcBorders>
              <w:top w:val="single" w:sz="12" w:space="0" w:color="auto"/>
            </w:tcBorders>
            <w:shd w:val="clear" w:color="auto" w:fill="BFBFBF" w:themeFill="background1" w:themeFillShade="BF"/>
            <w:noWrap/>
            <w:vAlign w:val="center"/>
          </w:tcPr>
          <w:p w14:paraId="61B00B56" w14:textId="77777777" w:rsidR="00990C04" w:rsidRPr="001249F8" w:rsidRDefault="00990C04" w:rsidP="00451C28">
            <w:pPr>
              <w:pStyle w:val="003"/>
            </w:pPr>
            <w:r w:rsidRPr="001249F8">
              <w:rPr>
                <w:rFonts w:hint="eastAsia"/>
              </w:rPr>
              <w:t>題材</w:t>
            </w:r>
          </w:p>
        </w:tc>
        <w:tc>
          <w:tcPr>
            <w:tcW w:w="1928" w:type="dxa"/>
            <w:tcBorders>
              <w:top w:val="single" w:sz="12" w:space="0" w:color="auto"/>
              <w:right w:val="single" w:sz="12" w:space="0" w:color="auto"/>
            </w:tcBorders>
            <w:noWrap/>
            <w:vAlign w:val="center"/>
          </w:tcPr>
          <w:p w14:paraId="39AFD39C" w14:textId="77777777" w:rsidR="00990C04" w:rsidRPr="001249F8" w:rsidRDefault="00990C04" w:rsidP="00451C28">
            <w:pPr>
              <w:pStyle w:val="002"/>
            </w:pPr>
            <w:r w:rsidRPr="00E114BF">
              <w:rPr>
                <w:rFonts w:hint="eastAsia"/>
              </w:rPr>
              <w:t>料理、値段</w:t>
            </w:r>
          </w:p>
        </w:tc>
      </w:tr>
      <w:tr w:rsidR="00990C04" w:rsidRPr="001249F8" w14:paraId="012A26CD" w14:textId="77777777" w:rsidTr="00B562BA">
        <w:trPr>
          <w:trHeight w:hRule="exact" w:val="323"/>
        </w:trPr>
        <w:tc>
          <w:tcPr>
            <w:tcW w:w="1532" w:type="dxa"/>
            <w:vMerge/>
            <w:tcBorders>
              <w:left w:val="single" w:sz="12" w:space="0" w:color="auto"/>
            </w:tcBorders>
            <w:shd w:val="clear" w:color="auto" w:fill="BFBFBF" w:themeFill="background1" w:themeFillShade="BF"/>
            <w:noWrap/>
          </w:tcPr>
          <w:p w14:paraId="5DB39C07" w14:textId="77777777" w:rsidR="00990C04" w:rsidRPr="001249F8" w:rsidRDefault="00990C04" w:rsidP="00451C28">
            <w:pPr>
              <w:snapToGrid w:val="0"/>
              <w:spacing w:line="250" w:lineRule="exact"/>
              <w:rPr>
                <w:sz w:val="16"/>
                <w:szCs w:val="16"/>
              </w:rPr>
            </w:pPr>
          </w:p>
        </w:tc>
        <w:tc>
          <w:tcPr>
            <w:tcW w:w="5613" w:type="dxa"/>
            <w:vMerge/>
            <w:noWrap/>
          </w:tcPr>
          <w:p w14:paraId="4E75AFAE" w14:textId="77777777" w:rsidR="00990C04" w:rsidRPr="001249F8" w:rsidRDefault="00990C04" w:rsidP="00451C28">
            <w:pPr>
              <w:snapToGrid w:val="0"/>
              <w:spacing w:line="250" w:lineRule="exact"/>
              <w:rPr>
                <w:sz w:val="16"/>
                <w:szCs w:val="16"/>
              </w:rPr>
            </w:pPr>
          </w:p>
        </w:tc>
        <w:tc>
          <w:tcPr>
            <w:tcW w:w="1134" w:type="dxa"/>
            <w:shd w:val="clear" w:color="auto" w:fill="BFBFBF" w:themeFill="background1" w:themeFillShade="BF"/>
            <w:noWrap/>
          </w:tcPr>
          <w:p w14:paraId="13E178B6" w14:textId="77777777" w:rsidR="00990C04" w:rsidRPr="001249F8" w:rsidRDefault="00990C04" w:rsidP="00451C28">
            <w:pPr>
              <w:pStyle w:val="003"/>
            </w:pPr>
            <w:r w:rsidRPr="001249F8">
              <w:rPr>
                <w:rFonts w:hint="eastAsia"/>
              </w:rPr>
              <w:t>教科書ページ</w:t>
            </w:r>
          </w:p>
        </w:tc>
        <w:tc>
          <w:tcPr>
            <w:tcW w:w="1928" w:type="dxa"/>
            <w:tcBorders>
              <w:right w:val="single" w:sz="12" w:space="0" w:color="auto"/>
            </w:tcBorders>
            <w:noWrap/>
            <w:vAlign w:val="center"/>
          </w:tcPr>
          <w:p w14:paraId="4BE09111" w14:textId="77777777" w:rsidR="00990C04" w:rsidRPr="001249F8" w:rsidRDefault="00990C04" w:rsidP="00451C28">
            <w:pPr>
              <w:pStyle w:val="002"/>
            </w:pPr>
            <w:r w:rsidRPr="00E114BF">
              <w:t>p.80-p.87  p.108</w:t>
            </w:r>
          </w:p>
        </w:tc>
      </w:tr>
      <w:tr w:rsidR="00990C04" w:rsidRPr="001249F8" w14:paraId="3D3492B7" w14:textId="77777777" w:rsidTr="00B562BA">
        <w:trPr>
          <w:trHeight w:hRule="exact" w:val="539"/>
        </w:trPr>
        <w:tc>
          <w:tcPr>
            <w:tcW w:w="1532" w:type="dxa"/>
            <w:vMerge w:val="restart"/>
            <w:tcBorders>
              <w:left w:val="single" w:sz="12" w:space="0" w:color="auto"/>
            </w:tcBorders>
            <w:shd w:val="clear" w:color="auto" w:fill="BFBFBF" w:themeFill="background1" w:themeFillShade="BF"/>
            <w:noWrap/>
            <w:vAlign w:val="center"/>
          </w:tcPr>
          <w:p w14:paraId="491F2FFC" w14:textId="77777777" w:rsidR="00990C04" w:rsidRPr="001249F8" w:rsidRDefault="00990C04" w:rsidP="00451C28">
            <w:pPr>
              <w:pStyle w:val="003"/>
            </w:pPr>
            <w:r w:rsidRPr="001249F8">
              <w:rPr>
                <w:rFonts w:hint="eastAsia"/>
              </w:rPr>
              <w:t>単元目標</w:t>
            </w:r>
          </w:p>
          <w:p w14:paraId="4C80A226" w14:textId="77777777" w:rsidR="00990C04" w:rsidRPr="001249F8" w:rsidRDefault="00990C04" w:rsidP="00451C28">
            <w:pPr>
              <w:pStyle w:val="003"/>
            </w:pPr>
            <w:r w:rsidRPr="001249F8">
              <w:rPr>
                <w:rFonts w:hint="eastAsia"/>
              </w:rPr>
              <w:t>【</w:t>
            </w:r>
            <w:r w:rsidRPr="001249F8">
              <w:rPr>
                <w:rFonts w:hint="eastAsia"/>
              </w:rPr>
              <w:t>Goal</w:t>
            </w:r>
            <w:r w:rsidRPr="001249F8">
              <w:rPr>
                <w:rFonts w:hint="eastAsia"/>
              </w:rPr>
              <w:t>】</w:t>
            </w:r>
          </w:p>
        </w:tc>
        <w:tc>
          <w:tcPr>
            <w:tcW w:w="5613" w:type="dxa"/>
            <w:vMerge w:val="restart"/>
            <w:noWrap/>
            <w:vAlign w:val="center"/>
          </w:tcPr>
          <w:p w14:paraId="7DD97BAB" w14:textId="77777777" w:rsidR="00990C04" w:rsidRPr="00E114BF" w:rsidRDefault="00990C04" w:rsidP="00451C28">
            <w:pPr>
              <w:pStyle w:val="002"/>
              <w:rPr>
                <w:spacing w:val="-6"/>
              </w:rPr>
            </w:pPr>
            <w:r w:rsidRPr="00E114BF">
              <w:rPr>
                <w:rFonts w:hint="eastAsia"/>
                <w:spacing w:val="-6"/>
              </w:rPr>
              <w:t>ちいきの名産品を広めるために、オリジナル料理を考えて注文し合うことができる。</w:t>
            </w:r>
          </w:p>
          <w:p w14:paraId="1B6A5698" w14:textId="77777777" w:rsidR="00990C04" w:rsidRPr="00E114BF" w:rsidRDefault="00990C04" w:rsidP="00451C28">
            <w:pPr>
              <w:pStyle w:val="002"/>
              <w:rPr>
                <w:spacing w:val="-6"/>
              </w:rPr>
            </w:pPr>
            <w:r w:rsidRPr="00E114BF">
              <w:rPr>
                <w:rFonts w:hint="eastAsia"/>
                <w:spacing w:val="-6"/>
              </w:rPr>
              <w:t>［聞く］会話から、料理のねだんや注文の内容を聞き取ることができる。</w:t>
            </w:r>
          </w:p>
          <w:p w14:paraId="5988C847" w14:textId="77777777" w:rsidR="00990C04" w:rsidRPr="001249F8" w:rsidRDefault="00990C04" w:rsidP="00451C28">
            <w:pPr>
              <w:pStyle w:val="002"/>
            </w:pPr>
            <w:r w:rsidRPr="00E114BF">
              <w:rPr>
                <w:rFonts w:hint="eastAsia"/>
                <w:spacing w:val="-6"/>
              </w:rPr>
              <w:t>［話す　やり取り］料理を注文したり、ねだんをたずね合ったりするやり取りをすることができる。</w:t>
            </w:r>
          </w:p>
        </w:tc>
        <w:tc>
          <w:tcPr>
            <w:tcW w:w="1134" w:type="dxa"/>
            <w:shd w:val="clear" w:color="auto" w:fill="BFBFBF" w:themeFill="background1" w:themeFillShade="BF"/>
            <w:noWrap/>
            <w:vAlign w:val="center"/>
          </w:tcPr>
          <w:p w14:paraId="6F783B6F" w14:textId="77777777" w:rsidR="00990C04" w:rsidRPr="001249F8" w:rsidRDefault="00990C04" w:rsidP="00451C28">
            <w:pPr>
              <w:pStyle w:val="003"/>
            </w:pPr>
            <w:r w:rsidRPr="001249F8">
              <w:rPr>
                <w:rFonts w:hint="eastAsia"/>
              </w:rPr>
              <w:t>重点化領域</w:t>
            </w:r>
          </w:p>
        </w:tc>
        <w:tc>
          <w:tcPr>
            <w:tcW w:w="1928" w:type="dxa"/>
            <w:tcBorders>
              <w:right w:val="single" w:sz="12" w:space="0" w:color="auto"/>
            </w:tcBorders>
            <w:noWrap/>
            <w:vAlign w:val="center"/>
          </w:tcPr>
          <w:p w14:paraId="728D03E3" w14:textId="77777777" w:rsidR="00990C04" w:rsidRDefault="00990C04" w:rsidP="00451C28">
            <w:pPr>
              <w:pStyle w:val="002"/>
            </w:pPr>
            <w:r w:rsidRPr="00E114BF">
              <w:rPr>
                <w:rFonts w:hint="eastAsia"/>
              </w:rPr>
              <w:t xml:space="preserve">聞くこと　</w:t>
            </w:r>
          </w:p>
          <w:p w14:paraId="26DB1154" w14:textId="77777777" w:rsidR="00990C04" w:rsidRPr="001249F8" w:rsidRDefault="00990C04" w:rsidP="00451C28">
            <w:pPr>
              <w:pStyle w:val="002"/>
            </w:pPr>
            <w:r w:rsidRPr="00E114BF">
              <w:rPr>
                <w:rFonts w:hint="eastAsia"/>
              </w:rPr>
              <w:t>話すこと　やり取り</w:t>
            </w:r>
          </w:p>
        </w:tc>
      </w:tr>
      <w:tr w:rsidR="00990C04" w:rsidRPr="001249F8" w14:paraId="10C1598A" w14:textId="77777777" w:rsidTr="00B562BA">
        <w:trPr>
          <w:trHeight w:hRule="exact" w:val="323"/>
        </w:trPr>
        <w:tc>
          <w:tcPr>
            <w:tcW w:w="1532" w:type="dxa"/>
            <w:vMerge/>
            <w:tcBorders>
              <w:left w:val="single" w:sz="12" w:space="0" w:color="auto"/>
            </w:tcBorders>
            <w:shd w:val="clear" w:color="auto" w:fill="BFBFBF" w:themeFill="background1" w:themeFillShade="BF"/>
            <w:noWrap/>
            <w:vAlign w:val="center"/>
          </w:tcPr>
          <w:p w14:paraId="24ED5019" w14:textId="77777777" w:rsidR="00990C04" w:rsidRPr="001249F8" w:rsidRDefault="00990C04" w:rsidP="00451C28">
            <w:pPr>
              <w:pStyle w:val="002"/>
              <w:jc w:val="center"/>
            </w:pPr>
          </w:p>
        </w:tc>
        <w:tc>
          <w:tcPr>
            <w:tcW w:w="5613" w:type="dxa"/>
            <w:vMerge/>
            <w:noWrap/>
            <w:vAlign w:val="center"/>
          </w:tcPr>
          <w:p w14:paraId="3F268BD9" w14:textId="77777777" w:rsidR="00990C04" w:rsidRPr="001249F8" w:rsidRDefault="00990C04" w:rsidP="00451C28">
            <w:pPr>
              <w:snapToGrid w:val="0"/>
              <w:spacing w:before="0" w:after="0"/>
              <w:rPr>
                <w:sz w:val="16"/>
                <w:szCs w:val="16"/>
              </w:rPr>
            </w:pPr>
          </w:p>
        </w:tc>
        <w:tc>
          <w:tcPr>
            <w:tcW w:w="1134" w:type="dxa"/>
            <w:shd w:val="clear" w:color="auto" w:fill="BFBFBF" w:themeFill="background1" w:themeFillShade="BF"/>
            <w:noWrap/>
            <w:vAlign w:val="center"/>
          </w:tcPr>
          <w:p w14:paraId="44CFE996" w14:textId="77777777" w:rsidR="00990C04" w:rsidRPr="001249F8" w:rsidRDefault="00990C04" w:rsidP="00451C28">
            <w:pPr>
              <w:pStyle w:val="003"/>
            </w:pPr>
            <w:r w:rsidRPr="001249F8">
              <w:rPr>
                <w:rFonts w:hint="eastAsia"/>
              </w:rPr>
              <w:t>配当時間</w:t>
            </w:r>
          </w:p>
        </w:tc>
        <w:tc>
          <w:tcPr>
            <w:tcW w:w="1928" w:type="dxa"/>
            <w:tcBorders>
              <w:right w:val="single" w:sz="12" w:space="0" w:color="auto"/>
            </w:tcBorders>
            <w:noWrap/>
            <w:vAlign w:val="center"/>
          </w:tcPr>
          <w:p w14:paraId="7740EC97" w14:textId="77777777" w:rsidR="00990C04" w:rsidRPr="001249F8" w:rsidRDefault="00990C04" w:rsidP="00451C28">
            <w:pPr>
              <w:pStyle w:val="002"/>
            </w:pPr>
            <w:r w:rsidRPr="001249F8">
              <w:rPr>
                <w:rFonts w:hint="eastAsia"/>
              </w:rPr>
              <w:t>7</w:t>
            </w:r>
            <w:r w:rsidRPr="001249F8">
              <w:rPr>
                <w:rFonts w:hint="eastAsia"/>
              </w:rPr>
              <w:t>時間</w:t>
            </w:r>
          </w:p>
        </w:tc>
      </w:tr>
      <w:tr w:rsidR="00990C04" w:rsidRPr="001249F8" w14:paraId="2521D74A" w14:textId="77777777" w:rsidTr="00B562BA">
        <w:trPr>
          <w:trHeight w:hRule="exact" w:val="323"/>
        </w:trPr>
        <w:tc>
          <w:tcPr>
            <w:tcW w:w="1532" w:type="dxa"/>
            <w:vMerge/>
            <w:tcBorders>
              <w:left w:val="single" w:sz="12" w:space="0" w:color="auto"/>
            </w:tcBorders>
            <w:shd w:val="clear" w:color="auto" w:fill="BFBFBF" w:themeFill="background1" w:themeFillShade="BF"/>
            <w:noWrap/>
            <w:vAlign w:val="center"/>
          </w:tcPr>
          <w:p w14:paraId="6494C033" w14:textId="77777777" w:rsidR="00990C04" w:rsidRPr="001249F8" w:rsidRDefault="00990C04" w:rsidP="00451C28">
            <w:pPr>
              <w:pStyle w:val="002"/>
              <w:jc w:val="center"/>
            </w:pPr>
          </w:p>
        </w:tc>
        <w:tc>
          <w:tcPr>
            <w:tcW w:w="5613" w:type="dxa"/>
            <w:vMerge/>
            <w:noWrap/>
            <w:vAlign w:val="center"/>
          </w:tcPr>
          <w:p w14:paraId="399E3FCA" w14:textId="77777777" w:rsidR="00990C04" w:rsidRPr="001249F8" w:rsidRDefault="00990C04" w:rsidP="00451C28">
            <w:pPr>
              <w:snapToGrid w:val="0"/>
              <w:spacing w:before="0" w:after="0"/>
              <w:rPr>
                <w:sz w:val="16"/>
                <w:szCs w:val="16"/>
              </w:rPr>
            </w:pPr>
          </w:p>
        </w:tc>
        <w:tc>
          <w:tcPr>
            <w:tcW w:w="1134" w:type="dxa"/>
            <w:shd w:val="clear" w:color="auto" w:fill="BFBFBF" w:themeFill="background1" w:themeFillShade="BF"/>
            <w:noWrap/>
            <w:vAlign w:val="center"/>
          </w:tcPr>
          <w:p w14:paraId="07020B5E" w14:textId="77777777" w:rsidR="00990C04" w:rsidRPr="001249F8" w:rsidRDefault="00990C04" w:rsidP="00451C28">
            <w:pPr>
              <w:pStyle w:val="003"/>
            </w:pPr>
            <w:r w:rsidRPr="001249F8">
              <w:rPr>
                <w:rFonts w:hint="eastAsia"/>
              </w:rPr>
              <w:t>学習時期</w:t>
            </w:r>
          </w:p>
        </w:tc>
        <w:tc>
          <w:tcPr>
            <w:tcW w:w="1928" w:type="dxa"/>
            <w:tcBorders>
              <w:right w:val="single" w:sz="12" w:space="0" w:color="auto"/>
            </w:tcBorders>
            <w:noWrap/>
            <w:vAlign w:val="center"/>
          </w:tcPr>
          <w:p w14:paraId="747AC699" w14:textId="77777777" w:rsidR="00990C04" w:rsidRPr="001249F8" w:rsidRDefault="00990C04" w:rsidP="00451C28">
            <w:pPr>
              <w:pStyle w:val="002"/>
            </w:pPr>
            <w:r>
              <w:rPr>
                <w:rFonts w:hint="eastAsia"/>
              </w:rPr>
              <w:t>1</w:t>
            </w:r>
            <w:r w:rsidRPr="001249F8">
              <w:rPr>
                <w:rFonts w:hint="eastAsia"/>
              </w:rPr>
              <w:t>月～</w:t>
            </w:r>
            <w:r>
              <w:rPr>
                <w:rFonts w:hint="eastAsia"/>
              </w:rPr>
              <w:t>2</w:t>
            </w:r>
            <w:r w:rsidRPr="001249F8">
              <w:rPr>
                <w:rFonts w:hint="eastAsia"/>
              </w:rPr>
              <w:t>月</w:t>
            </w:r>
          </w:p>
        </w:tc>
      </w:tr>
      <w:tr w:rsidR="00990C04" w:rsidRPr="001249F8" w14:paraId="15633312" w14:textId="77777777" w:rsidTr="00B562BA">
        <w:trPr>
          <w:trHeight w:hRule="exact" w:val="907"/>
        </w:trPr>
        <w:tc>
          <w:tcPr>
            <w:tcW w:w="1532" w:type="dxa"/>
            <w:tcBorders>
              <w:left w:val="single" w:sz="12" w:space="0" w:color="auto"/>
            </w:tcBorders>
            <w:shd w:val="clear" w:color="auto" w:fill="BFBFBF" w:themeFill="background1" w:themeFillShade="BF"/>
            <w:noWrap/>
            <w:vAlign w:val="center"/>
          </w:tcPr>
          <w:p w14:paraId="1E4D0787" w14:textId="77777777" w:rsidR="00990C04" w:rsidRPr="001249F8" w:rsidRDefault="00990C04" w:rsidP="00451C28">
            <w:pPr>
              <w:pStyle w:val="003"/>
            </w:pPr>
            <w:r w:rsidRPr="001249F8">
              <w:rPr>
                <w:rFonts w:hint="eastAsia"/>
              </w:rPr>
              <w:t>言語材料</w:t>
            </w:r>
          </w:p>
        </w:tc>
        <w:tc>
          <w:tcPr>
            <w:tcW w:w="8675" w:type="dxa"/>
            <w:gridSpan w:val="3"/>
            <w:tcBorders>
              <w:right w:val="single" w:sz="12" w:space="0" w:color="auto"/>
            </w:tcBorders>
            <w:noWrap/>
            <w:vAlign w:val="center"/>
          </w:tcPr>
          <w:p w14:paraId="0C269120" w14:textId="77777777" w:rsidR="00990C04" w:rsidRPr="001249F8" w:rsidRDefault="00990C04" w:rsidP="00451C28">
            <w:pPr>
              <w:pStyle w:val="002"/>
            </w:pPr>
            <w:r w:rsidRPr="004612CD">
              <w:rPr>
                <w:rStyle w:val="ab"/>
                <w:rFonts w:hint="eastAsia"/>
              </w:rPr>
              <w:t>表現</w:t>
            </w:r>
            <w:r w:rsidRPr="001249F8">
              <w:rPr>
                <w:rFonts w:hint="eastAsia"/>
              </w:rPr>
              <w:t>【</w:t>
            </w:r>
            <w:r w:rsidRPr="001249F8">
              <w:rPr>
                <w:rFonts w:hint="eastAsia"/>
              </w:rPr>
              <w:t>Step</w:t>
            </w:r>
            <w:r w:rsidRPr="001249F8">
              <w:t xml:space="preserve"> 1</w:t>
            </w:r>
            <w:r w:rsidRPr="001249F8">
              <w:rPr>
                <w:rFonts w:hint="eastAsia"/>
              </w:rPr>
              <w:t>】</w:t>
            </w:r>
            <w:r w:rsidRPr="001249F8">
              <w:rPr>
                <w:rFonts w:hint="eastAsia"/>
              </w:rPr>
              <w:t xml:space="preserve"> </w:t>
            </w:r>
            <w:r w:rsidRPr="00E114BF">
              <w:t>What would you like?  I’d like ….</w:t>
            </w:r>
          </w:p>
          <w:p w14:paraId="3E9A2C40" w14:textId="77777777" w:rsidR="00990C04" w:rsidRPr="001249F8" w:rsidRDefault="00990C04" w:rsidP="00451C28">
            <w:pPr>
              <w:pStyle w:val="002"/>
              <w:tabs>
                <w:tab w:val="left" w:pos="336"/>
              </w:tabs>
            </w:pPr>
            <w:r>
              <w:tab/>
            </w:r>
            <w:r w:rsidRPr="001249F8">
              <w:rPr>
                <w:rFonts w:hint="eastAsia"/>
              </w:rPr>
              <w:t>【</w:t>
            </w:r>
            <w:r w:rsidRPr="001249F8">
              <w:rPr>
                <w:rFonts w:hint="eastAsia"/>
              </w:rPr>
              <w:t>Step</w:t>
            </w:r>
            <w:r w:rsidRPr="001249F8">
              <w:t xml:space="preserve"> 2</w:t>
            </w:r>
            <w:r w:rsidRPr="001249F8">
              <w:rPr>
                <w:rFonts w:hint="eastAsia"/>
              </w:rPr>
              <w:t>】</w:t>
            </w:r>
            <w:r w:rsidRPr="001249F8">
              <w:rPr>
                <w:rFonts w:hint="eastAsia"/>
              </w:rPr>
              <w:t xml:space="preserve"> </w:t>
            </w:r>
            <w:r w:rsidRPr="00E114BF">
              <w:t>How much is it?  It’s … yen.</w:t>
            </w:r>
          </w:p>
          <w:p w14:paraId="3BA072DC" w14:textId="77777777" w:rsidR="00990C04" w:rsidRPr="001249F8" w:rsidRDefault="00990C04" w:rsidP="00451C28">
            <w:pPr>
              <w:pStyle w:val="002"/>
            </w:pPr>
            <w:r w:rsidRPr="004612CD">
              <w:rPr>
                <w:rStyle w:val="ab"/>
                <w:rFonts w:hint="eastAsia"/>
              </w:rPr>
              <w:t>語句</w:t>
            </w:r>
            <w:r>
              <w:rPr>
                <w:rFonts w:hint="eastAsia"/>
              </w:rPr>
              <w:t xml:space="preserve"> </w:t>
            </w:r>
            <w:r w:rsidRPr="00E114BF">
              <w:rPr>
                <w:rFonts w:hint="eastAsia"/>
              </w:rPr>
              <w:t>果物・野菜、さまざまな食材、食べ物、飲み物・デザート、味・</w:t>
            </w:r>
            <w:r>
              <w:rPr>
                <w:rFonts w:hint="eastAsia"/>
              </w:rPr>
              <w:t>食感</w:t>
            </w:r>
            <w:r w:rsidRPr="00E114BF">
              <w:rPr>
                <w:rFonts w:hint="eastAsia"/>
              </w:rPr>
              <w:t>、数字</w:t>
            </w:r>
          </w:p>
        </w:tc>
      </w:tr>
      <w:tr w:rsidR="00990C04" w:rsidRPr="001249F8" w14:paraId="53EAE652" w14:textId="77777777" w:rsidTr="00B562BA">
        <w:trPr>
          <w:trHeight w:hRule="exact" w:val="1020"/>
        </w:trPr>
        <w:tc>
          <w:tcPr>
            <w:tcW w:w="1532" w:type="dxa"/>
            <w:tcBorders>
              <w:left w:val="single" w:sz="12" w:space="0" w:color="auto"/>
              <w:bottom w:val="single" w:sz="12" w:space="0" w:color="auto"/>
            </w:tcBorders>
            <w:shd w:val="clear" w:color="auto" w:fill="BFBFBF" w:themeFill="background1" w:themeFillShade="BF"/>
            <w:noWrap/>
            <w:vAlign w:val="center"/>
          </w:tcPr>
          <w:p w14:paraId="19AB0884" w14:textId="77777777" w:rsidR="00990C04" w:rsidRPr="0063280E" w:rsidRDefault="00990C04" w:rsidP="00451C28">
            <w:pPr>
              <w:pStyle w:val="003"/>
            </w:pPr>
            <w:r w:rsidRPr="00443293">
              <w:rPr>
                <w:rFonts w:hint="eastAsia"/>
              </w:rPr>
              <w:t>コミュニケーション</w:t>
            </w:r>
          </w:p>
          <w:p w14:paraId="517274A9" w14:textId="77777777" w:rsidR="00990C04" w:rsidRPr="001249F8" w:rsidRDefault="00990C04" w:rsidP="00451C28">
            <w:pPr>
              <w:pStyle w:val="003"/>
            </w:pPr>
            <w:r w:rsidRPr="00990C04">
              <w:rPr>
                <w:rFonts w:hint="eastAsia"/>
                <w:spacing w:val="11"/>
                <w:kern w:val="0"/>
                <w:fitText w:val="1440" w:id="-1181028608"/>
              </w:rPr>
              <w:t>に役立つフレー</w:t>
            </w:r>
            <w:r w:rsidRPr="00990C04">
              <w:rPr>
                <w:rFonts w:hint="eastAsia"/>
                <w:spacing w:val="3"/>
                <w:kern w:val="0"/>
                <w:fitText w:val="1440" w:id="-1181028608"/>
              </w:rPr>
              <w:t>ズ</w:t>
            </w:r>
          </w:p>
        </w:tc>
        <w:tc>
          <w:tcPr>
            <w:tcW w:w="8675" w:type="dxa"/>
            <w:gridSpan w:val="3"/>
            <w:tcBorders>
              <w:bottom w:val="single" w:sz="12" w:space="0" w:color="auto"/>
              <w:right w:val="single" w:sz="12" w:space="0" w:color="auto"/>
            </w:tcBorders>
            <w:noWrap/>
            <w:vAlign w:val="center"/>
          </w:tcPr>
          <w:p w14:paraId="2EF266E4" w14:textId="77777777" w:rsidR="00990C04" w:rsidRPr="001249F8" w:rsidRDefault="00990C04" w:rsidP="00451C28">
            <w:pPr>
              <w:pStyle w:val="002"/>
            </w:pPr>
            <w:r w:rsidRPr="0063280E">
              <w:rPr>
                <w:rFonts w:hint="eastAsia"/>
              </w:rPr>
              <w:t>アニメーションに登場する機能表現</w:t>
            </w:r>
            <w:r w:rsidRPr="001249F8">
              <w:rPr>
                <w:rFonts w:hint="eastAsia"/>
              </w:rPr>
              <w:t xml:space="preserve">　（</w:t>
            </w:r>
            <w:r w:rsidRPr="00914896">
              <w:rPr>
                <w:rFonts w:hint="eastAsia"/>
              </w:rPr>
              <w:t xml:space="preserve">イ）驚きを表す　</w:t>
            </w:r>
            <w:r w:rsidRPr="00914896">
              <w:rPr>
                <w:rFonts w:hint="eastAsia"/>
              </w:rPr>
              <w:t>Really?</w:t>
            </w:r>
            <w:r w:rsidRPr="00914896">
              <w:rPr>
                <w:rFonts w:hint="eastAsia"/>
              </w:rPr>
              <w:t xml:space="preserve">　　（イ）ためら</w:t>
            </w:r>
            <w:r>
              <w:rPr>
                <w:rFonts w:hint="eastAsia"/>
              </w:rPr>
              <w:t>いを示す</w:t>
            </w:r>
            <w:r w:rsidRPr="00914896">
              <w:rPr>
                <w:rFonts w:hint="eastAsia"/>
              </w:rPr>
              <w:t xml:space="preserve">　</w:t>
            </w:r>
            <w:r w:rsidRPr="00914896">
              <w:rPr>
                <w:rFonts w:hint="eastAsia"/>
              </w:rPr>
              <w:t>Let</w:t>
            </w:r>
            <w:r>
              <w:t>’</w:t>
            </w:r>
            <w:r w:rsidRPr="00914896">
              <w:rPr>
                <w:rFonts w:hint="eastAsia"/>
              </w:rPr>
              <w:t>s see.</w:t>
            </w:r>
          </w:p>
          <w:p w14:paraId="2461F718" w14:textId="77777777" w:rsidR="00990C04" w:rsidRDefault="00990C04" w:rsidP="00451C28">
            <w:pPr>
              <w:pStyle w:val="002"/>
              <w:tabs>
                <w:tab w:val="left" w:pos="2720"/>
              </w:tabs>
            </w:pPr>
            <w:r>
              <w:tab/>
            </w:r>
            <w:r w:rsidRPr="00914896">
              <w:rPr>
                <w:rFonts w:hint="eastAsia"/>
              </w:rPr>
              <w:t>（</w:t>
            </w:r>
            <w:r>
              <w:rPr>
                <w:rFonts w:hint="eastAsia"/>
              </w:rPr>
              <w:t>エ</w:t>
            </w:r>
            <w:r w:rsidRPr="00914896">
              <w:rPr>
                <w:rFonts w:hint="eastAsia"/>
              </w:rPr>
              <w:t>）承諾する</w:t>
            </w:r>
            <w:r w:rsidRPr="00914896">
              <w:rPr>
                <w:rFonts w:hint="eastAsia"/>
              </w:rPr>
              <w:t xml:space="preserve">  All right. </w:t>
            </w:r>
            <w:r>
              <w:t xml:space="preserve"> </w:t>
            </w:r>
            <w:r w:rsidRPr="00914896">
              <w:rPr>
                <w:rFonts w:hint="eastAsia"/>
              </w:rPr>
              <w:t xml:space="preserve">　</w:t>
            </w:r>
            <w:r w:rsidRPr="00703C36">
              <w:rPr>
                <w:rFonts w:hint="eastAsia"/>
                <w:spacing w:val="20"/>
              </w:rPr>
              <w:t xml:space="preserve"> </w:t>
            </w:r>
            <w:r w:rsidRPr="001249F8">
              <w:rPr>
                <w:rFonts w:hint="eastAsia"/>
              </w:rPr>
              <w:t>（</w:t>
            </w:r>
            <w:r>
              <w:rPr>
                <w:rFonts w:hint="eastAsia"/>
              </w:rPr>
              <w:t>オ</w:t>
            </w:r>
            <w:r w:rsidRPr="00914896">
              <w:rPr>
                <w:rFonts w:hint="eastAsia"/>
              </w:rPr>
              <w:t xml:space="preserve">）質問する　</w:t>
            </w:r>
            <w:r w:rsidRPr="00914896">
              <w:rPr>
                <w:rFonts w:hint="eastAsia"/>
              </w:rPr>
              <w:t>How about you</w:t>
            </w:r>
            <w:r>
              <w:rPr>
                <w:rFonts w:hint="eastAsia"/>
              </w:rPr>
              <w:t>,</w:t>
            </w:r>
            <w:r w:rsidRPr="00914896">
              <w:rPr>
                <w:rFonts w:hint="eastAsia"/>
              </w:rPr>
              <w:t xml:space="preserve"> Dad?</w:t>
            </w:r>
          </w:p>
          <w:p w14:paraId="5D512B62" w14:textId="77777777" w:rsidR="00990C04" w:rsidRPr="001249F8" w:rsidRDefault="00990C04" w:rsidP="00451C28">
            <w:pPr>
              <w:pStyle w:val="002"/>
              <w:tabs>
                <w:tab w:val="left" w:pos="2720"/>
              </w:tabs>
            </w:pPr>
            <w:r>
              <w:tab/>
            </w:r>
            <w:r w:rsidRPr="001249F8">
              <w:rPr>
                <w:rFonts w:hint="eastAsia"/>
              </w:rPr>
              <w:t>（</w:t>
            </w:r>
            <w:r w:rsidRPr="00914896">
              <w:rPr>
                <w:rFonts w:hint="eastAsia"/>
              </w:rPr>
              <w:t xml:space="preserve">オ）依頼する　</w:t>
            </w:r>
            <w:r w:rsidRPr="00914896">
              <w:rPr>
                <w:rFonts w:hint="eastAsia"/>
              </w:rPr>
              <w:t>I</w:t>
            </w:r>
            <w:r>
              <w:t>’</w:t>
            </w:r>
            <w:r w:rsidRPr="00914896">
              <w:rPr>
                <w:rFonts w:hint="eastAsia"/>
              </w:rPr>
              <w:t>d like today</w:t>
            </w:r>
            <w:r>
              <w:t>’</w:t>
            </w:r>
            <w:r w:rsidRPr="00914896">
              <w:rPr>
                <w:rFonts w:hint="eastAsia"/>
              </w:rPr>
              <w:t>s special</w:t>
            </w:r>
            <w:r>
              <w:rPr>
                <w:rFonts w:hint="eastAsia"/>
              </w:rPr>
              <w:t>,</w:t>
            </w:r>
            <w:r w:rsidRPr="00914896">
              <w:rPr>
                <w:rFonts w:hint="eastAsia"/>
              </w:rPr>
              <w:t xml:space="preserve"> a salad</w:t>
            </w:r>
            <w:r>
              <w:rPr>
                <w:rFonts w:hint="eastAsia"/>
              </w:rPr>
              <w:t>,</w:t>
            </w:r>
            <w:r w:rsidRPr="00914896">
              <w:rPr>
                <w:rFonts w:hint="eastAsia"/>
              </w:rPr>
              <w:t xml:space="preserve"> and tea</w:t>
            </w:r>
            <w:r>
              <w:rPr>
                <w:rFonts w:hint="eastAsia"/>
              </w:rPr>
              <w:t>,</w:t>
            </w:r>
            <w:r w:rsidRPr="00914896">
              <w:rPr>
                <w:rFonts w:hint="eastAsia"/>
              </w:rPr>
              <w:t xml:space="preserve"> please.</w:t>
            </w:r>
          </w:p>
          <w:p w14:paraId="0DFA3C60" w14:textId="77777777" w:rsidR="00990C04" w:rsidRPr="001249F8" w:rsidRDefault="00990C04" w:rsidP="00451C28">
            <w:pPr>
              <w:pStyle w:val="002"/>
            </w:pPr>
            <w:r w:rsidRPr="004612CD">
              <w:rPr>
                <w:rStyle w:val="ab"/>
                <w:rFonts w:hint="eastAsia"/>
              </w:rPr>
              <w:t>Response</w:t>
            </w:r>
            <w:r w:rsidRPr="001249F8">
              <w:rPr>
                <w:rFonts w:hint="eastAsia"/>
              </w:rPr>
              <w:t xml:space="preserve">　【</w:t>
            </w:r>
            <w:r w:rsidRPr="001249F8">
              <w:rPr>
                <w:rFonts w:hint="eastAsia"/>
              </w:rPr>
              <w:t>Step</w:t>
            </w:r>
            <w:r w:rsidRPr="001249F8">
              <w:t xml:space="preserve"> </w:t>
            </w:r>
            <w:r w:rsidRPr="001249F8">
              <w:rPr>
                <w:rFonts w:hint="eastAsia"/>
              </w:rPr>
              <w:t>1</w:t>
            </w:r>
            <w:r w:rsidRPr="001249F8">
              <w:rPr>
                <w:rFonts w:hint="eastAsia"/>
              </w:rPr>
              <w:t>】</w:t>
            </w:r>
            <w:r w:rsidRPr="001249F8">
              <w:rPr>
                <w:rFonts w:hint="eastAsia"/>
              </w:rPr>
              <w:t xml:space="preserve"> </w:t>
            </w:r>
            <w:r>
              <w:t>Sure</w:t>
            </w:r>
            <w:r w:rsidRPr="001249F8">
              <w:t xml:space="preserve">.    </w:t>
            </w:r>
            <w:r w:rsidRPr="001249F8">
              <w:rPr>
                <w:rFonts w:hint="eastAsia"/>
              </w:rPr>
              <w:t>【</w:t>
            </w:r>
            <w:r w:rsidRPr="001249F8">
              <w:rPr>
                <w:rFonts w:hint="eastAsia"/>
              </w:rPr>
              <w:t>Step</w:t>
            </w:r>
            <w:r w:rsidRPr="001249F8">
              <w:t xml:space="preserve"> 2</w:t>
            </w:r>
            <w:r w:rsidRPr="001249F8">
              <w:rPr>
                <w:rFonts w:hint="eastAsia"/>
              </w:rPr>
              <w:t>】</w:t>
            </w:r>
            <w:r w:rsidRPr="001249F8">
              <w:rPr>
                <w:rFonts w:hint="eastAsia"/>
              </w:rPr>
              <w:t xml:space="preserve"> </w:t>
            </w:r>
            <w:r w:rsidRPr="00CA3B75">
              <w:t>Let</w:t>
            </w:r>
            <w:r>
              <w:t>’</w:t>
            </w:r>
            <w:r w:rsidRPr="00CA3B75">
              <w:t>s see.</w:t>
            </w:r>
          </w:p>
        </w:tc>
      </w:tr>
    </w:tbl>
    <w:p w14:paraId="7592C183" w14:textId="77777777" w:rsidR="00990C04" w:rsidRPr="009D5FB1" w:rsidRDefault="00990C04" w:rsidP="00990C04">
      <w:pPr>
        <w:pStyle w:val="002"/>
      </w:pPr>
    </w:p>
    <w:p w14:paraId="1A16A3BF" w14:textId="77777777" w:rsidR="00990C04" w:rsidRDefault="00990C04" w:rsidP="00990C04">
      <w:pPr>
        <w:pStyle w:val="002"/>
      </w:pPr>
      <w:r w:rsidRPr="001249F8">
        <w:rPr>
          <w:rFonts w:hint="eastAsia"/>
        </w:rPr>
        <w:t>評価規準（例）　《知識》＝知識、《技能》＝技能、《思・判・表》＝思考・判断・表現、《態度》＝主体的に学習に取り組む態度</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990C04" w:rsidRPr="001249F8" w14:paraId="0BF0326C" w14:textId="77777777" w:rsidTr="00451C28">
        <w:tc>
          <w:tcPr>
            <w:tcW w:w="1531" w:type="dxa"/>
            <w:shd w:val="clear" w:color="auto" w:fill="BFBFBF" w:themeFill="background1" w:themeFillShade="BF"/>
            <w:vAlign w:val="center"/>
          </w:tcPr>
          <w:p w14:paraId="71949240" w14:textId="77777777" w:rsidR="00990C04" w:rsidRPr="001249F8" w:rsidRDefault="00990C04" w:rsidP="00451C28">
            <w:pPr>
              <w:pStyle w:val="003"/>
            </w:pPr>
            <w:r>
              <w:rPr>
                <w:rFonts w:hint="eastAsia"/>
              </w:rPr>
              <w:t>聞くこと</w:t>
            </w:r>
          </w:p>
        </w:tc>
        <w:tc>
          <w:tcPr>
            <w:tcW w:w="8675" w:type="dxa"/>
          </w:tcPr>
          <w:p w14:paraId="6BBBA678" w14:textId="77777777" w:rsidR="00990C04" w:rsidRPr="001249F8" w:rsidRDefault="00990C04" w:rsidP="00451C28">
            <w:pPr>
              <w:pStyle w:val="ac"/>
              <w:ind w:left="80" w:hanging="80"/>
            </w:pPr>
            <w:r w:rsidRPr="001249F8">
              <w:rPr>
                <w:rFonts w:hint="eastAsia"/>
              </w:rPr>
              <w:t>《知識》</w:t>
            </w:r>
            <w:r w:rsidRPr="00611114">
              <w:rPr>
                <w:rFonts w:hint="eastAsia"/>
              </w:rPr>
              <w:t xml:space="preserve">What would you like? </w:t>
            </w:r>
            <w:r w:rsidRPr="00611114">
              <w:rPr>
                <w:rFonts w:hint="eastAsia"/>
              </w:rPr>
              <w:t>や</w:t>
            </w:r>
            <w:r w:rsidRPr="00611114">
              <w:rPr>
                <w:rFonts w:hint="eastAsia"/>
              </w:rPr>
              <w:t xml:space="preserve">How much is it? </w:t>
            </w:r>
            <w:r w:rsidRPr="00611114">
              <w:rPr>
                <w:rFonts w:hint="eastAsia"/>
              </w:rPr>
              <w:t>などの表現や関連語句を理解している。</w:t>
            </w:r>
          </w:p>
          <w:p w14:paraId="18EE484D" w14:textId="77777777" w:rsidR="00990C04" w:rsidRPr="001249F8" w:rsidRDefault="00990C04" w:rsidP="00451C28">
            <w:pPr>
              <w:pStyle w:val="ac"/>
              <w:ind w:left="80" w:hanging="80"/>
            </w:pPr>
            <w:r w:rsidRPr="001249F8">
              <w:rPr>
                <w:rFonts w:hint="eastAsia"/>
              </w:rPr>
              <w:t>《技能》</w:t>
            </w:r>
            <w:r w:rsidRPr="00611114">
              <w:rPr>
                <w:rFonts w:hint="eastAsia"/>
              </w:rPr>
              <w:t>注文した料理やその値段などについて、具体的な情報を聞き取る技能を身につけている。</w:t>
            </w:r>
          </w:p>
          <w:p w14:paraId="08586B72" w14:textId="77777777" w:rsidR="00990C04" w:rsidRPr="001249F8" w:rsidRDefault="00990C04" w:rsidP="00451C28">
            <w:pPr>
              <w:pStyle w:val="ac"/>
              <w:ind w:left="80" w:hanging="80"/>
            </w:pPr>
            <w:r w:rsidRPr="001249F8">
              <w:rPr>
                <w:rFonts w:hint="eastAsia"/>
              </w:rPr>
              <w:t>《思・判・表》</w:t>
            </w:r>
            <w:r w:rsidRPr="00611114">
              <w:rPr>
                <w:rFonts w:hint="eastAsia"/>
              </w:rPr>
              <w:t>レストランでの会話から、注文した料理や料理の値段などを聞き取っている</w:t>
            </w:r>
            <w:r w:rsidRPr="001249F8">
              <w:rPr>
                <w:rFonts w:hint="eastAsia"/>
              </w:rPr>
              <w:t>。</w:t>
            </w:r>
          </w:p>
          <w:p w14:paraId="431EB41A" w14:textId="77777777" w:rsidR="00990C04" w:rsidRPr="001249F8" w:rsidRDefault="00990C04" w:rsidP="00451C28">
            <w:pPr>
              <w:pStyle w:val="ac"/>
              <w:ind w:left="80" w:hanging="80"/>
            </w:pPr>
            <w:r w:rsidRPr="001249F8">
              <w:rPr>
                <w:rFonts w:hint="eastAsia"/>
              </w:rPr>
              <w:t>《態度》</w:t>
            </w:r>
            <w:r w:rsidRPr="00611114">
              <w:rPr>
                <w:rFonts w:hint="eastAsia"/>
              </w:rPr>
              <w:t>レストランでの会話から、注文した料理や料理の値段などを聞き取ろうとしている</w:t>
            </w:r>
            <w:r w:rsidRPr="001249F8">
              <w:rPr>
                <w:rFonts w:hint="eastAsia"/>
              </w:rPr>
              <w:t>。</w:t>
            </w:r>
          </w:p>
        </w:tc>
      </w:tr>
      <w:tr w:rsidR="00990C04" w:rsidRPr="001249F8" w14:paraId="7F650BDC" w14:textId="77777777" w:rsidTr="00451C28">
        <w:tc>
          <w:tcPr>
            <w:tcW w:w="1531" w:type="dxa"/>
            <w:shd w:val="clear" w:color="auto" w:fill="BFBFBF" w:themeFill="background1" w:themeFillShade="BF"/>
            <w:vAlign w:val="center"/>
          </w:tcPr>
          <w:p w14:paraId="18CB1F12" w14:textId="77777777" w:rsidR="00990C04" w:rsidRPr="001249F8" w:rsidRDefault="00990C04" w:rsidP="00451C28">
            <w:pPr>
              <w:pStyle w:val="003"/>
            </w:pPr>
            <w:r w:rsidRPr="001249F8">
              <w:rPr>
                <w:rFonts w:hint="eastAsia"/>
              </w:rPr>
              <w:t>話す</w:t>
            </w:r>
            <w:r>
              <w:rPr>
                <w:rFonts w:hint="eastAsia"/>
              </w:rPr>
              <w:t>こと</w:t>
            </w:r>
          </w:p>
          <w:p w14:paraId="4373B41B" w14:textId="77777777" w:rsidR="00990C04" w:rsidRPr="001249F8" w:rsidRDefault="00990C04" w:rsidP="00451C28">
            <w:pPr>
              <w:pStyle w:val="003"/>
              <w:ind w:leftChars="50" w:left="105"/>
            </w:pPr>
            <w:r w:rsidRPr="001249F8">
              <w:rPr>
                <w:rFonts w:hint="eastAsia"/>
              </w:rPr>
              <w:t>【</w:t>
            </w:r>
            <w:r>
              <w:rPr>
                <w:rFonts w:hint="eastAsia"/>
              </w:rPr>
              <w:t>やり取り</w:t>
            </w:r>
            <w:r w:rsidRPr="001249F8">
              <w:rPr>
                <w:rFonts w:hint="eastAsia"/>
              </w:rPr>
              <w:t>】</w:t>
            </w:r>
          </w:p>
        </w:tc>
        <w:tc>
          <w:tcPr>
            <w:tcW w:w="8675" w:type="dxa"/>
          </w:tcPr>
          <w:p w14:paraId="48D13CFC" w14:textId="77777777" w:rsidR="00990C04" w:rsidRDefault="00990C04" w:rsidP="00451C28">
            <w:pPr>
              <w:pStyle w:val="ac"/>
              <w:ind w:left="80" w:hanging="80"/>
            </w:pPr>
            <w:r>
              <w:rPr>
                <w:rFonts w:hint="eastAsia"/>
              </w:rPr>
              <w:t>《知識》</w:t>
            </w:r>
            <w:r>
              <w:rPr>
                <w:rFonts w:hint="eastAsia"/>
              </w:rPr>
              <w:t xml:space="preserve">What would you like? </w:t>
            </w:r>
            <w:r>
              <w:rPr>
                <w:rFonts w:hint="eastAsia"/>
              </w:rPr>
              <w:t>や</w:t>
            </w:r>
            <w:r>
              <w:rPr>
                <w:rFonts w:hint="eastAsia"/>
              </w:rPr>
              <w:t xml:space="preserve">How much is it? </w:t>
            </w:r>
            <w:r>
              <w:rPr>
                <w:rFonts w:hint="eastAsia"/>
              </w:rPr>
              <w:t>などの表現や関連語句を理解している。</w:t>
            </w:r>
          </w:p>
          <w:p w14:paraId="1E1D6CD6" w14:textId="77777777" w:rsidR="00990C04" w:rsidRDefault="00990C04" w:rsidP="00451C28">
            <w:pPr>
              <w:pStyle w:val="ac"/>
              <w:ind w:left="80" w:hanging="80"/>
            </w:pPr>
            <w:r>
              <w:rPr>
                <w:rFonts w:hint="eastAsia"/>
              </w:rPr>
              <w:t>《技能》丁寧な言い方で料理を注文し合ったり、値段をたずね合ったりする技能を身につけている。</w:t>
            </w:r>
          </w:p>
          <w:p w14:paraId="69E506AF" w14:textId="77777777" w:rsidR="00990C04" w:rsidRDefault="00990C04" w:rsidP="00451C28">
            <w:pPr>
              <w:pStyle w:val="ac"/>
              <w:ind w:left="80" w:hanging="80"/>
            </w:pPr>
            <w:r>
              <w:rPr>
                <w:rFonts w:hint="eastAsia"/>
              </w:rPr>
              <w:t>《思・判・表》地域の名産品を広めるために、オリジナル料理を考えて、簡単な語句や基本的な表現を用いて注文し合っている。</w:t>
            </w:r>
          </w:p>
          <w:p w14:paraId="123E6994" w14:textId="77777777" w:rsidR="00990C04" w:rsidRPr="001249F8" w:rsidRDefault="00990C04" w:rsidP="00451C28">
            <w:pPr>
              <w:pStyle w:val="ac"/>
              <w:ind w:left="80" w:hanging="80"/>
            </w:pPr>
            <w:r>
              <w:rPr>
                <w:rFonts w:hint="eastAsia"/>
              </w:rPr>
              <w:t>《態度》地域の名産品を広めるために、オリジナル料理を考えて、簡単な語句や基本的な表現を用いて注文し合おうとしている。</w:t>
            </w:r>
          </w:p>
        </w:tc>
      </w:tr>
    </w:tbl>
    <w:p w14:paraId="6284E07E" w14:textId="77777777" w:rsidR="00990C04" w:rsidRDefault="00990C04" w:rsidP="00990C04">
      <w:pPr>
        <w:pStyle w:val="002"/>
      </w:pPr>
      <w:r w:rsidRPr="001249F8">
        <w:t xml:space="preserve">Alphabet </w:t>
      </w:r>
      <w:r w:rsidRPr="001249F8">
        <w:rPr>
          <w:rFonts w:hint="eastAsia"/>
        </w:rPr>
        <w:t>Time</w:t>
      </w:r>
      <w:r w:rsidRPr="001249F8">
        <w:t xml:space="preserve"> </w:t>
      </w:r>
      <w:r>
        <w:t>7</w:t>
      </w:r>
      <w:r w:rsidRPr="001249F8">
        <w:rPr>
          <w:rFonts w:hint="eastAsia"/>
        </w:rPr>
        <w:t xml:space="preserve">　　※単元にとらわれず、継続的に見取っていく。</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990C04" w14:paraId="33DE2E97" w14:textId="77777777" w:rsidTr="00451C28">
        <w:trPr>
          <w:trHeight w:hRule="exact" w:val="567"/>
        </w:trPr>
        <w:tc>
          <w:tcPr>
            <w:tcW w:w="1531" w:type="dxa"/>
            <w:shd w:val="clear" w:color="auto" w:fill="BFBFBF" w:themeFill="background1" w:themeFillShade="BF"/>
            <w:vAlign w:val="center"/>
            <w:hideMark/>
          </w:tcPr>
          <w:p w14:paraId="1EA53F6E" w14:textId="77777777" w:rsidR="00990C04" w:rsidRPr="008536C5" w:rsidRDefault="00990C04" w:rsidP="00451C28">
            <w:pPr>
              <w:pStyle w:val="003"/>
            </w:pPr>
            <w:r w:rsidRPr="008536C5">
              <w:rPr>
                <w:rFonts w:hint="eastAsia"/>
              </w:rPr>
              <w:t>読むこと</w:t>
            </w:r>
          </w:p>
        </w:tc>
        <w:tc>
          <w:tcPr>
            <w:tcW w:w="8675" w:type="dxa"/>
            <w:vAlign w:val="center"/>
            <w:hideMark/>
          </w:tcPr>
          <w:p w14:paraId="447F29E4" w14:textId="77777777" w:rsidR="00990C04" w:rsidRDefault="00990C04" w:rsidP="00451C28">
            <w:pPr>
              <w:pStyle w:val="ac"/>
              <w:ind w:left="80" w:hanging="80"/>
            </w:pPr>
            <w:r>
              <w:rPr>
                <w:rFonts w:hint="eastAsia"/>
              </w:rPr>
              <w:t>《知識》食べ物や飲み物を表す単語を理解している。</w:t>
            </w:r>
          </w:p>
          <w:p w14:paraId="5D76DBE1" w14:textId="77777777" w:rsidR="00990C04" w:rsidRPr="009C712F" w:rsidRDefault="00990C04" w:rsidP="00451C28">
            <w:pPr>
              <w:pStyle w:val="ac"/>
              <w:ind w:left="160" w:hangingChars="100" w:hanging="160"/>
            </w:pPr>
            <w:r>
              <w:rPr>
                <w:rFonts w:hint="eastAsia"/>
              </w:rPr>
              <w:t>《技能》</w:t>
            </w:r>
            <w:r w:rsidRPr="00611114">
              <w:rPr>
                <w:rFonts w:hint="eastAsia"/>
                <w:spacing w:val="-2"/>
              </w:rPr>
              <w:t>音声で十分に慣れ親しんだ食べ物や飲み物を表す単語を読んで意味が分かるために</w:t>
            </w:r>
            <w:r>
              <w:rPr>
                <w:rFonts w:hint="eastAsia"/>
                <w:spacing w:val="-2"/>
              </w:rPr>
              <w:t>、</w:t>
            </w:r>
            <w:r w:rsidRPr="00611114">
              <w:rPr>
                <w:rFonts w:hint="eastAsia"/>
                <w:spacing w:val="-2"/>
              </w:rPr>
              <w:t>必要な技能を身につけている。</w:t>
            </w:r>
          </w:p>
        </w:tc>
      </w:tr>
      <w:tr w:rsidR="00990C04" w14:paraId="6BC5C587" w14:textId="77777777" w:rsidTr="00451C28">
        <w:trPr>
          <w:trHeight w:hRule="exact" w:val="567"/>
        </w:trPr>
        <w:tc>
          <w:tcPr>
            <w:tcW w:w="1531" w:type="dxa"/>
            <w:shd w:val="clear" w:color="auto" w:fill="BFBFBF" w:themeFill="background1" w:themeFillShade="BF"/>
            <w:vAlign w:val="center"/>
          </w:tcPr>
          <w:p w14:paraId="6DAE2740" w14:textId="77777777" w:rsidR="00990C04" w:rsidRPr="008536C5" w:rsidRDefault="00990C04" w:rsidP="00451C28">
            <w:pPr>
              <w:pStyle w:val="003"/>
            </w:pPr>
            <w:r w:rsidRPr="008536C5">
              <w:rPr>
                <w:rFonts w:cs="ＭＳ 明朝" w:hint="eastAsia"/>
              </w:rPr>
              <w:t>書くこ</w:t>
            </w:r>
            <w:r w:rsidRPr="008536C5">
              <w:rPr>
                <w:rFonts w:hint="eastAsia"/>
              </w:rPr>
              <w:t>と</w:t>
            </w:r>
          </w:p>
        </w:tc>
        <w:tc>
          <w:tcPr>
            <w:tcW w:w="8675" w:type="dxa"/>
            <w:vAlign w:val="center"/>
            <w:hideMark/>
          </w:tcPr>
          <w:p w14:paraId="4D24BEA1" w14:textId="77777777" w:rsidR="00990C04" w:rsidRDefault="00990C04" w:rsidP="00451C28">
            <w:pPr>
              <w:pStyle w:val="ac"/>
              <w:ind w:left="80" w:hanging="80"/>
            </w:pPr>
            <w:r>
              <w:rPr>
                <w:rFonts w:hint="eastAsia"/>
              </w:rPr>
              <w:t>《知識》アルファベット（</w:t>
            </w:r>
            <w:r>
              <w:rPr>
                <w:rFonts w:hint="eastAsia"/>
              </w:rPr>
              <w:t>p</w:t>
            </w:r>
            <w:r>
              <w:rPr>
                <w:rFonts w:hint="eastAsia"/>
              </w:rPr>
              <w:t>～</w:t>
            </w:r>
            <w:r>
              <w:rPr>
                <w:rFonts w:hint="eastAsia"/>
              </w:rPr>
              <w:t>t</w:t>
            </w:r>
            <w:r>
              <w:rPr>
                <w:rFonts w:hint="eastAsia"/>
              </w:rPr>
              <w:t>）の書き方を理解している。</w:t>
            </w:r>
          </w:p>
          <w:p w14:paraId="15B21469" w14:textId="77777777" w:rsidR="00990C04" w:rsidRPr="009C712F" w:rsidRDefault="00990C04" w:rsidP="00451C28">
            <w:pPr>
              <w:pStyle w:val="ac"/>
              <w:ind w:left="80" w:hanging="80"/>
            </w:pPr>
            <w:r>
              <w:rPr>
                <w:rFonts w:hint="eastAsia"/>
              </w:rPr>
              <w:t>《技能》アルファベット（</w:t>
            </w:r>
            <w:r>
              <w:rPr>
                <w:rFonts w:hint="eastAsia"/>
              </w:rPr>
              <w:t>p</w:t>
            </w:r>
            <w:r>
              <w:rPr>
                <w:rFonts w:hint="eastAsia"/>
              </w:rPr>
              <w:t>～</w:t>
            </w:r>
            <w:r>
              <w:rPr>
                <w:rFonts w:hint="eastAsia"/>
              </w:rPr>
              <w:t>t</w:t>
            </w:r>
            <w:r>
              <w:rPr>
                <w:rFonts w:hint="eastAsia"/>
              </w:rPr>
              <w:t>）を</w:t>
            </w:r>
            <w:r>
              <w:rPr>
                <w:rFonts w:hint="eastAsia"/>
              </w:rPr>
              <w:t>4</w:t>
            </w:r>
            <w:r>
              <w:rPr>
                <w:rFonts w:hint="eastAsia"/>
              </w:rPr>
              <w:t>線上に書く技能を身につけている。</w:t>
            </w:r>
          </w:p>
        </w:tc>
      </w:tr>
    </w:tbl>
    <w:p w14:paraId="7C08D3A7" w14:textId="77777777" w:rsidR="00990C04" w:rsidRDefault="00990C04" w:rsidP="00990C04">
      <w:pPr>
        <w:pStyle w:val="002"/>
      </w:pPr>
    </w:p>
    <w:tbl>
      <w:tblPr>
        <w:tblStyle w:val="a7"/>
        <w:tblW w:w="10206" w:type="dxa"/>
        <w:tblLayout w:type="fixed"/>
        <w:tblCellMar>
          <w:top w:w="28" w:type="dxa"/>
          <w:left w:w="85" w:type="dxa"/>
          <w:bottom w:w="28" w:type="dxa"/>
          <w:right w:w="85" w:type="dxa"/>
        </w:tblCellMar>
        <w:tblLook w:val="04A0" w:firstRow="1" w:lastRow="0" w:firstColumn="1" w:lastColumn="0" w:noHBand="0" w:noVBand="1"/>
      </w:tblPr>
      <w:tblGrid>
        <w:gridCol w:w="510"/>
        <w:gridCol w:w="1021"/>
        <w:gridCol w:w="5613"/>
        <w:gridCol w:w="3062"/>
      </w:tblGrid>
      <w:tr w:rsidR="00990C04" w:rsidRPr="001249F8" w14:paraId="4467F7BD" w14:textId="77777777" w:rsidTr="002968B2">
        <w:trPr>
          <w:trHeight w:hRule="exact" w:val="284"/>
          <w:tblHeader/>
        </w:trPr>
        <w:tc>
          <w:tcPr>
            <w:tcW w:w="510" w:type="dxa"/>
            <w:tcBorders>
              <w:top w:val="single" w:sz="6" w:space="0" w:color="auto"/>
              <w:left w:val="single" w:sz="6" w:space="0" w:color="auto"/>
              <w:bottom w:val="single" w:sz="4" w:space="0" w:color="auto"/>
            </w:tcBorders>
            <w:shd w:val="clear" w:color="auto" w:fill="BFBFBF" w:themeFill="background1" w:themeFillShade="BF"/>
            <w:vAlign w:val="center"/>
          </w:tcPr>
          <w:p w14:paraId="79ACB609" w14:textId="77777777" w:rsidR="00990C04" w:rsidRPr="001249F8" w:rsidRDefault="00990C04" w:rsidP="00451C28">
            <w:pPr>
              <w:pStyle w:val="003"/>
            </w:pPr>
            <w:r w:rsidRPr="001249F8">
              <w:rPr>
                <w:rFonts w:hint="eastAsia"/>
              </w:rPr>
              <w:t>時</w:t>
            </w:r>
          </w:p>
        </w:tc>
        <w:tc>
          <w:tcPr>
            <w:tcW w:w="1021" w:type="dxa"/>
            <w:tcBorders>
              <w:top w:val="single" w:sz="6" w:space="0" w:color="auto"/>
              <w:bottom w:val="single" w:sz="4" w:space="0" w:color="auto"/>
            </w:tcBorders>
            <w:shd w:val="clear" w:color="auto" w:fill="BFBFBF" w:themeFill="background1" w:themeFillShade="BF"/>
            <w:vAlign w:val="center"/>
          </w:tcPr>
          <w:p w14:paraId="71D06796" w14:textId="77777777" w:rsidR="00990C04" w:rsidRPr="001249F8" w:rsidRDefault="00990C04" w:rsidP="00451C28">
            <w:pPr>
              <w:pStyle w:val="003"/>
            </w:pPr>
            <w:r w:rsidRPr="001249F8">
              <w:rPr>
                <w:rFonts w:hint="eastAsia"/>
              </w:rPr>
              <w:t>ページ</w:t>
            </w:r>
          </w:p>
        </w:tc>
        <w:tc>
          <w:tcPr>
            <w:tcW w:w="5613" w:type="dxa"/>
            <w:tcBorders>
              <w:top w:val="single" w:sz="6" w:space="0" w:color="auto"/>
              <w:bottom w:val="single" w:sz="4" w:space="0" w:color="auto"/>
            </w:tcBorders>
            <w:shd w:val="clear" w:color="auto" w:fill="BFBFBF" w:themeFill="background1" w:themeFillShade="BF"/>
            <w:vAlign w:val="center"/>
          </w:tcPr>
          <w:p w14:paraId="6322CA1E" w14:textId="77777777" w:rsidR="00990C04" w:rsidRPr="001249F8" w:rsidRDefault="00990C04" w:rsidP="00451C28">
            <w:pPr>
              <w:pStyle w:val="003"/>
            </w:pPr>
            <w:r w:rsidRPr="001249F8">
              <w:rPr>
                <w:rFonts w:hint="eastAsia"/>
              </w:rPr>
              <w:t>主な活動内容</w:t>
            </w:r>
          </w:p>
        </w:tc>
        <w:tc>
          <w:tcPr>
            <w:tcW w:w="3062" w:type="dxa"/>
            <w:tcBorders>
              <w:top w:val="single" w:sz="6" w:space="0" w:color="auto"/>
              <w:bottom w:val="single" w:sz="4" w:space="0" w:color="auto"/>
              <w:right w:val="single" w:sz="6" w:space="0" w:color="auto"/>
            </w:tcBorders>
            <w:shd w:val="clear" w:color="auto" w:fill="BFBFBF" w:themeFill="background1" w:themeFillShade="BF"/>
            <w:vAlign w:val="center"/>
          </w:tcPr>
          <w:p w14:paraId="48B0DF01" w14:textId="77777777" w:rsidR="00990C04" w:rsidRPr="001249F8" w:rsidRDefault="00990C04" w:rsidP="00451C28">
            <w:pPr>
              <w:pStyle w:val="003"/>
            </w:pPr>
            <w:r w:rsidRPr="001249F8">
              <w:rPr>
                <w:rFonts w:hint="eastAsia"/>
              </w:rPr>
              <w:t>評価</w:t>
            </w:r>
          </w:p>
        </w:tc>
      </w:tr>
      <w:tr w:rsidR="00990C04" w:rsidRPr="001249F8" w14:paraId="55932B6E" w14:textId="77777777" w:rsidTr="002968B2">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6397E759" w14:textId="77777777" w:rsidR="00990C04" w:rsidRPr="001249F8" w:rsidRDefault="00990C04" w:rsidP="00451C28">
            <w:pPr>
              <w:pStyle w:val="002"/>
            </w:pPr>
            <w:r w:rsidRPr="00FA01D3">
              <w:rPr>
                <w:rFonts w:hint="eastAsia"/>
              </w:rPr>
              <w:t>【</w:t>
            </w:r>
            <w:r w:rsidRPr="00FA01D3">
              <w:rPr>
                <w:rFonts w:hint="eastAsia"/>
              </w:rPr>
              <w:t>Hop!</w:t>
            </w:r>
            <w:r w:rsidRPr="00FA01D3">
              <w:rPr>
                <w:rFonts w:hint="eastAsia"/>
              </w:rPr>
              <w:t>】</w:t>
            </w:r>
            <w:r w:rsidRPr="00CA3B75">
              <w:rPr>
                <w:rFonts w:hint="eastAsia"/>
              </w:rPr>
              <w:t>食べ物や飲み物、値段の言い方を知る</w:t>
            </w:r>
            <w:r w:rsidRPr="001249F8">
              <w:rPr>
                <w:rFonts w:hint="eastAsia"/>
              </w:rPr>
              <w:t>。</w:t>
            </w:r>
          </w:p>
        </w:tc>
      </w:tr>
      <w:tr w:rsidR="00990C04" w:rsidRPr="001249F8" w14:paraId="7072A4F9" w14:textId="77777777" w:rsidTr="002968B2">
        <w:tc>
          <w:tcPr>
            <w:tcW w:w="510" w:type="dxa"/>
            <w:tcBorders>
              <w:left w:val="single" w:sz="6" w:space="0" w:color="auto"/>
              <w:bottom w:val="single" w:sz="4" w:space="0" w:color="auto"/>
            </w:tcBorders>
            <w:shd w:val="clear" w:color="auto" w:fill="BFBFBF" w:themeFill="background1" w:themeFillShade="BF"/>
            <w:vAlign w:val="center"/>
          </w:tcPr>
          <w:p w14:paraId="09F5FC99" w14:textId="77777777" w:rsidR="00990C04" w:rsidRPr="001249F8" w:rsidRDefault="00990C04" w:rsidP="00451C28">
            <w:pPr>
              <w:pStyle w:val="003"/>
            </w:pPr>
            <w:r w:rsidRPr="001249F8">
              <w:rPr>
                <w:rFonts w:hint="eastAsia"/>
              </w:rPr>
              <w:t>1</w:t>
            </w:r>
          </w:p>
        </w:tc>
        <w:tc>
          <w:tcPr>
            <w:tcW w:w="1021" w:type="dxa"/>
            <w:tcBorders>
              <w:bottom w:val="single" w:sz="4" w:space="0" w:color="auto"/>
            </w:tcBorders>
            <w:vAlign w:val="center"/>
          </w:tcPr>
          <w:p w14:paraId="3CE820B2" w14:textId="77777777" w:rsidR="00990C04" w:rsidRDefault="00990C04" w:rsidP="00451C28">
            <w:pPr>
              <w:pStyle w:val="003"/>
            </w:pPr>
            <w:r>
              <w:t>p.80</w:t>
            </w:r>
          </w:p>
          <w:p w14:paraId="303B1F76" w14:textId="77777777" w:rsidR="00990C04" w:rsidRPr="001249F8" w:rsidRDefault="00990C04" w:rsidP="00451C28">
            <w:pPr>
              <w:pStyle w:val="003"/>
            </w:pPr>
            <w:r>
              <w:t>-p.81</w:t>
            </w:r>
          </w:p>
        </w:tc>
        <w:tc>
          <w:tcPr>
            <w:tcW w:w="5613" w:type="dxa"/>
            <w:tcBorders>
              <w:bottom w:val="single" w:sz="4" w:space="0" w:color="auto"/>
            </w:tcBorders>
          </w:tcPr>
          <w:p w14:paraId="6732C0B1" w14:textId="77777777" w:rsidR="00990C04" w:rsidRPr="004C4B93" w:rsidRDefault="00990C04" w:rsidP="00451C28">
            <w:pPr>
              <w:pStyle w:val="00"/>
            </w:pPr>
            <w:r w:rsidRPr="00CA3B75">
              <w:rPr>
                <w:rFonts w:hint="eastAsia"/>
              </w:rPr>
              <w:t>アニメーションを通じて、本単元のトピックや語彙に触れる</w:t>
            </w:r>
            <w:r w:rsidRPr="004C4B93">
              <w:rPr>
                <w:rFonts w:hint="eastAsia"/>
              </w:rPr>
              <w:t>。</w:t>
            </w:r>
          </w:p>
          <w:p w14:paraId="21172370" w14:textId="77777777" w:rsidR="00990C04" w:rsidRDefault="00990C04" w:rsidP="00451C28">
            <w:pPr>
              <w:pStyle w:val="001"/>
            </w:pPr>
            <w:r>
              <w:rPr>
                <w:rFonts w:hint="eastAsia"/>
              </w:rPr>
              <w:t>◆</w:t>
            </w:r>
            <w:r>
              <w:rPr>
                <w:rFonts w:hint="eastAsia"/>
              </w:rPr>
              <w:t>Let</w:t>
            </w:r>
            <w:r>
              <w:t>’</w:t>
            </w:r>
            <w:r>
              <w:rPr>
                <w:rFonts w:hint="eastAsia"/>
              </w:rPr>
              <w:t>s sing.</w:t>
            </w:r>
            <w:r>
              <w:rPr>
                <w:rFonts w:hint="eastAsia"/>
              </w:rPr>
              <w:t>【</w:t>
            </w:r>
            <w:r>
              <w:rPr>
                <w:rFonts w:hint="eastAsia"/>
              </w:rPr>
              <w:t>Pease Porridge Hot</w:t>
            </w:r>
            <w:r>
              <w:rPr>
                <w:rFonts w:hint="eastAsia"/>
              </w:rPr>
              <w:t>】</w:t>
            </w:r>
          </w:p>
          <w:p w14:paraId="0FB75110" w14:textId="77777777" w:rsidR="00990C04" w:rsidRDefault="00990C04" w:rsidP="00451C28">
            <w:pPr>
              <w:pStyle w:val="001"/>
            </w:pPr>
            <w:r>
              <w:rPr>
                <w:rFonts w:hint="eastAsia"/>
              </w:rPr>
              <w:t>◆</w:t>
            </w:r>
            <w:r>
              <w:rPr>
                <w:rFonts w:hint="eastAsia"/>
              </w:rPr>
              <w:t xml:space="preserve">Small Talk </w:t>
            </w:r>
            <w:r>
              <w:rPr>
                <w:rFonts w:hint="eastAsia"/>
              </w:rPr>
              <w:t>【</w:t>
            </w:r>
            <w:r>
              <w:rPr>
                <w:rFonts w:hint="eastAsia"/>
              </w:rPr>
              <w:t>Let</w:t>
            </w:r>
            <w:r>
              <w:t>’</w:t>
            </w:r>
            <w:r>
              <w:rPr>
                <w:rFonts w:hint="eastAsia"/>
              </w:rPr>
              <w:t>s go to Hungry Lion.</w:t>
            </w:r>
            <w:r>
              <w:rPr>
                <w:rFonts w:hint="eastAsia"/>
              </w:rPr>
              <w:t>】</w:t>
            </w:r>
          </w:p>
          <w:p w14:paraId="06AD9055" w14:textId="77777777" w:rsidR="00990C04" w:rsidRDefault="00990C04" w:rsidP="00451C28">
            <w:pPr>
              <w:pStyle w:val="001"/>
            </w:pPr>
            <w:r>
              <w:rPr>
                <w:rFonts w:hint="eastAsia"/>
              </w:rPr>
              <w:t>◆</w:t>
            </w:r>
            <w:r>
              <w:rPr>
                <w:rFonts w:hint="eastAsia"/>
              </w:rPr>
              <w:t>Story</w:t>
            </w:r>
            <w:r>
              <w:rPr>
                <w:rFonts w:hint="eastAsia"/>
              </w:rPr>
              <w:t>【（場面）ニックの家族がレストランにやって来る。】</w:t>
            </w:r>
          </w:p>
          <w:p w14:paraId="4B86C539" w14:textId="77777777" w:rsidR="00990C04" w:rsidRDefault="00990C04" w:rsidP="00451C28">
            <w:pPr>
              <w:pStyle w:val="0005W"/>
              <w:ind w:left="158"/>
            </w:pPr>
            <w:r>
              <w:rPr>
                <w:rFonts w:hint="eastAsia"/>
              </w:rPr>
              <w:t>アニメーションを視聴して、場面と話題を捉える。</w:t>
            </w:r>
          </w:p>
          <w:p w14:paraId="0C490C54" w14:textId="77777777" w:rsidR="00990C04" w:rsidRDefault="00990C04" w:rsidP="00451C28">
            <w:pPr>
              <w:pStyle w:val="001"/>
            </w:pPr>
            <w:r>
              <w:rPr>
                <w:rFonts w:hint="eastAsia"/>
              </w:rPr>
              <w:t>◆</w:t>
            </w:r>
            <w:r>
              <w:rPr>
                <w:rFonts w:hint="eastAsia"/>
              </w:rPr>
              <w:t>Let</w:t>
            </w:r>
            <w:r>
              <w:t>’</w:t>
            </w:r>
            <w:r>
              <w:rPr>
                <w:rFonts w:hint="eastAsia"/>
              </w:rPr>
              <w:t>s listen and point.</w:t>
            </w:r>
          </w:p>
          <w:p w14:paraId="696AA637" w14:textId="77777777" w:rsidR="00990C04" w:rsidRPr="001249F8" w:rsidRDefault="00990C04" w:rsidP="00451C28">
            <w:pPr>
              <w:pStyle w:val="0005W"/>
              <w:ind w:left="158"/>
            </w:pPr>
            <w:r>
              <w:rPr>
                <w:rFonts w:hint="eastAsia"/>
              </w:rPr>
              <w:t>メニューを見て、説明に合うものを指す。</w:t>
            </w:r>
          </w:p>
        </w:tc>
        <w:tc>
          <w:tcPr>
            <w:tcW w:w="3062" w:type="dxa"/>
            <w:tcBorders>
              <w:bottom w:val="single" w:sz="4" w:space="0" w:color="auto"/>
              <w:right w:val="single" w:sz="6" w:space="0" w:color="auto"/>
            </w:tcBorders>
            <w:vAlign w:val="bottom"/>
          </w:tcPr>
          <w:p w14:paraId="3B77728F" w14:textId="77777777" w:rsidR="00990C04" w:rsidRPr="001249F8" w:rsidRDefault="00990C04" w:rsidP="00451C28">
            <w:pPr>
              <w:pStyle w:val="002"/>
            </w:pPr>
            <w:r w:rsidRPr="001249F8">
              <w:rPr>
                <w:rFonts w:hint="eastAsia"/>
              </w:rPr>
              <w:t>本時では、目標に向けた指導は行うが、記録に残す評価は行わない。</w:t>
            </w:r>
          </w:p>
        </w:tc>
      </w:tr>
      <w:tr w:rsidR="00990C04" w:rsidRPr="001249F8" w14:paraId="3BD18B3F" w14:textId="77777777" w:rsidTr="002968B2">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792FDA2B" w14:textId="77777777" w:rsidR="00990C04" w:rsidRPr="001249F8" w:rsidRDefault="00990C04" w:rsidP="00451C28">
            <w:pPr>
              <w:pStyle w:val="002"/>
            </w:pPr>
            <w:r w:rsidRPr="001249F8">
              <w:rPr>
                <w:rFonts w:hint="eastAsia"/>
              </w:rPr>
              <w:t>【</w:t>
            </w:r>
            <w:r w:rsidRPr="001249F8">
              <w:rPr>
                <w:rFonts w:hint="eastAsia"/>
              </w:rPr>
              <w:t>Step 1</w:t>
            </w:r>
            <w:r w:rsidRPr="001249F8">
              <w:rPr>
                <w:rFonts w:hint="eastAsia"/>
              </w:rPr>
              <w:t>】</w:t>
            </w:r>
            <w:r w:rsidRPr="00CA3B75">
              <w:rPr>
                <w:rFonts w:hint="eastAsia"/>
              </w:rPr>
              <w:t>丁寧な言い方で料理を注文し合う</w:t>
            </w:r>
            <w:r w:rsidRPr="001249F8">
              <w:rPr>
                <w:rFonts w:hint="eastAsia"/>
              </w:rPr>
              <w:t>。</w:t>
            </w:r>
          </w:p>
        </w:tc>
      </w:tr>
      <w:tr w:rsidR="00990C04" w:rsidRPr="001249F8" w14:paraId="443F92BA" w14:textId="77777777" w:rsidTr="002968B2">
        <w:tc>
          <w:tcPr>
            <w:tcW w:w="510" w:type="dxa"/>
            <w:tcBorders>
              <w:left w:val="single" w:sz="6" w:space="0" w:color="auto"/>
              <w:bottom w:val="single" w:sz="4" w:space="0" w:color="auto"/>
            </w:tcBorders>
            <w:shd w:val="clear" w:color="auto" w:fill="BFBFBF" w:themeFill="background1" w:themeFillShade="BF"/>
            <w:vAlign w:val="center"/>
          </w:tcPr>
          <w:p w14:paraId="70D7D1D1" w14:textId="77777777" w:rsidR="00990C04" w:rsidRPr="001249F8" w:rsidRDefault="00990C04" w:rsidP="00451C28">
            <w:pPr>
              <w:pStyle w:val="003"/>
            </w:pPr>
            <w:r w:rsidRPr="001249F8">
              <w:rPr>
                <w:rFonts w:hint="eastAsia"/>
              </w:rPr>
              <w:t>2</w:t>
            </w:r>
          </w:p>
        </w:tc>
        <w:tc>
          <w:tcPr>
            <w:tcW w:w="1021" w:type="dxa"/>
            <w:tcBorders>
              <w:bottom w:val="single" w:sz="4" w:space="0" w:color="auto"/>
            </w:tcBorders>
            <w:vAlign w:val="center"/>
          </w:tcPr>
          <w:p w14:paraId="22992847" w14:textId="77777777" w:rsidR="00990C04" w:rsidRDefault="00990C04" w:rsidP="00451C28">
            <w:pPr>
              <w:pStyle w:val="003"/>
            </w:pPr>
            <w:r>
              <w:t>p.82</w:t>
            </w:r>
          </w:p>
          <w:p w14:paraId="68AAEE41" w14:textId="77777777" w:rsidR="00990C04" w:rsidRPr="001249F8" w:rsidRDefault="00990C04" w:rsidP="00451C28">
            <w:pPr>
              <w:pStyle w:val="003"/>
            </w:pPr>
            <w:r>
              <w:t>-.p.83</w:t>
            </w:r>
          </w:p>
        </w:tc>
        <w:tc>
          <w:tcPr>
            <w:tcW w:w="5613" w:type="dxa"/>
            <w:tcBorders>
              <w:bottom w:val="single" w:sz="4" w:space="0" w:color="auto"/>
            </w:tcBorders>
          </w:tcPr>
          <w:p w14:paraId="008311E1" w14:textId="77777777" w:rsidR="00990C04" w:rsidRPr="004C4B93" w:rsidRDefault="00990C04" w:rsidP="00451C28">
            <w:pPr>
              <w:pStyle w:val="00"/>
            </w:pPr>
            <w:r w:rsidRPr="00CA3B75">
              <w:rPr>
                <w:rFonts w:hint="eastAsia"/>
              </w:rPr>
              <w:t>丁寧に料理を注文する言い方を知る</w:t>
            </w:r>
            <w:r w:rsidRPr="004C4B93">
              <w:rPr>
                <w:rFonts w:hint="eastAsia"/>
              </w:rPr>
              <w:t>。</w:t>
            </w:r>
          </w:p>
          <w:p w14:paraId="3F51852F" w14:textId="77777777" w:rsidR="00990C04" w:rsidRDefault="00990C04" w:rsidP="00451C28">
            <w:pPr>
              <w:pStyle w:val="001"/>
            </w:pPr>
            <w:r>
              <w:rPr>
                <w:rFonts w:hint="eastAsia"/>
              </w:rPr>
              <w:t>◆</w:t>
            </w:r>
            <w:r>
              <w:rPr>
                <w:rFonts w:hint="eastAsia"/>
              </w:rPr>
              <w:t>Let</w:t>
            </w:r>
            <w:r>
              <w:t>’</w:t>
            </w:r>
            <w:r>
              <w:rPr>
                <w:rFonts w:hint="eastAsia"/>
              </w:rPr>
              <w:t>s sing.</w:t>
            </w:r>
            <w:r>
              <w:rPr>
                <w:rFonts w:hint="eastAsia"/>
              </w:rPr>
              <w:t>【</w:t>
            </w:r>
            <w:r>
              <w:rPr>
                <w:rFonts w:hint="eastAsia"/>
              </w:rPr>
              <w:t>Pease Porridge Hot</w:t>
            </w:r>
            <w:r>
              <w:rPr>
                <w:rFonts w:hint="eastAsia"/>
              </w:rPr>
              <w:t>】</w:t>
            </w:r>
          </w:p>
          <w:p w14:paraId="356F2881" w14:textId="77777777" w:rsidR="00990C04" w:rsidRDefault="00990C04" w:rsidP="00451C28">
            <w:pPr>
              <w:pStyle w:val="001"/>
            </w:pPr>
            <w:r>
              <w:rPr>
                <w:rFonts w:hint="eastAsia"/>
              </w:rPr>
              <w:t>◆</w:t>
            </w:r>
            <w:r>
              <w:rPr>
                <w:rFonts w:hint="eastAsia"/>
              </w:rPr>
              <w:t>Let</w:t>
            </w:r>
            <w:r>
              <w:t>’</w:t>
            </w:r>
            <w:r>
              <w:rPr>
                <w:rFonts w:hint="eastAsia"/>
              </w:rPr>
              <w:t>s watch.</w:t>
            </w:r>
          </w:p>
          <w:p w14:paraId="0471A64C" w14:textId="77777777" w:rsidR="00990C04" w:rsidRDefault="00990C04" w:rsidP="00451C28">
            <w:pPr>
              <w:pStyle w:val="0005W"/>
              <w:ind w:left="158"/>
            </w:pPr>
            <w:r>
              <w:rPr>
                <w:rFonts w:hint="eastAsia"/>
              </w:rPr>
              <w:t>アニメーションの一部を使って、</w:t>
            </w:r>
            <w:r>
              <w:rPr>
                <w:rFonts w:hint="eastAsia"/>
              </w:rPr>
              <w:t>Step 1</w:t>
            </w:r>
            <w:r>
              <w:rPr>
                <w:rFonts w:hint="eastAsia"/>
              </w:rPr>
              <w:t>の表現を確認する。</w:t>
            </w:r>
          </w:p>
          <w:p w14:paraId="17056563" w14:textId="77777777" w:rsidR="00990C04" w:rsidRDefault="00990C04" w:rsidP="00451C28">
            <w:pPr>
              <w:pStyle w:val="001"/>
            </w:pPr>
            <w:r>
              <w:rPr>
                <w:rFonts w:hint="eastAsia"/>
              </w:rPr>
              <w:t>〇</w:t>
            </w:r>
            <w:r>
              <w:rPr>
                <w:rFonts w:hint="eastAsia"/>
              </w:rPr>
              <w:t>Let</w:t>
            </w:r>
            <w:r>
              <w:t>’</w:t>
            </w:r>
            <w:r>
              <w:rPr>
                <w:rFonts w:hint="eastAsia"/>
              </w:rPr>
              <w:t>s listen.</w:t>
            </w:r>
          </w:p>
          <w:p w14:paraId="450F4E26" w14:textId="77777777" w:rsidR="00990C04" w:rsidRDefault="00990C04" w:rsidP="00451C28">
            <w:pPr>
              <w:pStyle w:val="000"/>
              <w:ind w:left="160" w:hanging="160"/>
            </w:pPr>
            <w:r>
              <w:rPr>
                <w:rFonts w:hint="eastAsia"/>
              </w:rPr>
              <w:t>・</w:t>
            </w:r>
            <w:r>
              <w:rPr>
                <w:rFonts w:hint="eastAsia"/>
              </w:rPr>
              <w:t>Picture Dictionary</w:t>
            </w:r>
            <w:r>
              <w:rPr>
                <w:rFonts w:hint="eastAsia"/>
              </w:rPr>
              <w:t>（</w:t>
            </w:r>
            <w:r>
              <w:rPr>
                <w:rFonts w:hint="eastAsia"/>
              </w:rPr>
              <w:t>p.6-7</w:t>
            </w:r>
            <w:r>
              <w:rPr>
                <w:rFonts w:hint="eastAsia"/>
              </w:rPr>
              <w:t>）で語彙を導入する。</w:t>
            </w:r>
          </w:p>
          <w:p w14:paraId="7735D0B5" w14:textId="77777777" w:rsidR="00990C04" w:rsidRDefault="00990C04" w:rsidP="00451C28">
            <w:pPr>
              <w:pStyle w:val="0005W"/>
              <w:ind w:left="158"/>
            </w:pPr>
            <w:r>
              <w:rPr>
                <w:rFonts w:hint="eastAsia"/>
              </w:rPr>
              <w:t>昼食を注文する場面の会話から、注文したものを聞き取る。</w:t>
            </w:r>
          </w:p>
          <w:p w14:paraId="6694A5D7" w14:textId="77777777" w:rsidR="00990C04" w:rsidRDefault="00990C04" w:rsidP="00451C28">
            <w:pPr>
              <w:pStyle w:val="001"/>
            </w:pPr>
            <w:r>
              <w:rPr>
                <w:rFonts w:hint="eastAsia"/>
              </w:rPr>
              <w:t>◆</w:t>
            </w:r>
            <w:r>
              <w:rPr>
                <w:rFonts w:hint="eastAsia"/>
              </w:rPr>
              <w:t>Let</w:t>
            </w:r>
            <w:r>
              <w:t>’</w:t>
            </w:r>
            <w:r>
              <w:rPr>
                <w:rFonts w:hint="eastAsia"/>
              </w:rPr>
              <w:t>s chant.</w:t>
            </w:r>
            <w:r>
              <w:rPr>
                <w:rFonts w:hint="eastAsia"/>
              </w:rPr>
              <w:t>【</w:t>
            </w:r>
            <w:r>
              <w:rPr>
                <w:rFonts w:hint="eastAsia"/>
              </w:rPr>
              <w:t>I</w:t>
            </w:r>
            <w:r>
              <w:t>’</w:t>
            </w:r>
            <w:r>
              <w:rPr>
                <w:rFonts w:hint="eastAsia"/>
              </w:rPr>
              <w:t>d like French fries.</w:t>
            </w:r>
            <w:r>
              <w:rPr>
                <w:rFonts w:hint="eastAsia"/>
              </w:rPr>
              <w:t>】</w:t>
            </w:r>
          </w:p>
          <w:p w14:paraId="6FAB0D22" w14:textId="77777777" w:rsidR="00990C04" w:rsidRDefault="00990C04" w:rsidP="00451C28">
            <w:pPr>
              <w:pStyle w:val="0005W"/>
              <w:ind w:left="158"/>
            </w:pPr>
            <w:r>
              <w:rPr>
                <w:rFonts w:hint="eastAsia"/>
              </w:rPr>
              <w:t>チャンツを使って、</w:t>
            </w:r>
            <w:r>
              <w:rPr>
                <w:rFonts w:hint="eastAsia"/>
              </w:rPr>
              <w:t>Step 1</w:t>
            </w:r>
            <w:r>
              <w:rPr>
                <w:rFonts w:hint="eastAsia"/>
              </w:rPr>
              <w:t>の表現に慣れる。</w:t>
            </w:r>
          </w:p>
          <w:p w14:paraId="1023BE00" w14:textId="77777777" w:rsidR="00990C04" w:rsidRDefault="00990C04" w:rsidP="00451C28">
            <w:pPr>
              <w:pStyle w:val="001"/>
            </w:pPr>
            <w:r>
              <w:rPr>
                <w:rFonts w:hint="eastAsia"/>
              </w:rPr>
              <w:t>◆</w:t>
            </w:r>
            <w:r>
              <w:rPr>
                <w:rFonts w:hint="eastAsia"/>
              </w:rPr>
              <w:t>Small Talk</w:t>
            </w:r>
            <w:r>
              <w:rPr>
                <w:rFonts w:hint="eastAsia"/>
              </w:rPr>
              <w:t>【</w:t>
            </w:r>
            <w:r>
              <w:rPr>
                <w:rFonts w:hint="eastAsia"/>
              </w:rPr>
              <w:t>What would you like?</w:t>
            </w:r>
            <w:r>
              <w:rPr>
                <w:rFonts w:hint="eastAsia"/>
              </w:rPr>
              <w:t>】</w:t>
            </w:r>
          </w:p>
          <w:p w14:paraId="463CC829" w14:textId="77777777" w:rsidR="00990C04" w:rsidRPr="001249F8" w:rsidRDefault="00990C04" w:rsidP="00451C28">
            <w:pPr>
              <w:pStyle w:val="001"/>
            </w:pPr>
            <w:r>
              <w:rPr>
                <w:rFonts w:hint="eastAsia"/>
              </w:rPr>
              <w:t>◆</w:t>
            </w:r>
            <w:r>
              <w:rPr>
                <w:rFonts w:hint="eastAsia"/>
              </w:rPr>
              <w:t>p.83</w:t>
            </w:r>
            <w:r>
              <w:rPr>
                <w:rFonts w:hint="eastAsia"/>
              </w:rPr>
              <w:t xml:space="preserve">の脚注　</w:t>
            </w:r>
            <w:r>
              <w:rPr>
                <w:rFonts w:hint="eastAsia"/>
              </w:rPr>
              <w:t>p, q</w:t>
            </w:r>
            <w:r>
              <w:rPr>
                <w:rFonts w:hint="eastAsia"/>
              </w:rPr>
              <w:t>の音と文字</w:t>
            </w:r>
          </w:p>
        </w:tc>
        <w:tc>
          <w:tcPr>
            <w:tcW w:w="3062" w:type="dxa"/>
            <w:tcBorders>
              <w:bottom w:val="single" w:sz="4" w:space="0" w:color="auto"/>
              <w:right w:val="single" w:sz="6" w:space="0" w:color="auto"/>
            </w:tcBorders>
            <w:vAlign w:val="bottom"/>
          </w:tcPr>
          <w:p w14:paraId="24D7B5A5" w14:textId="77777777" w:rsidR="00990C04" w:rsidRDefault="00990C04" w:rsidP="00451C28">
            <w:pPr>
              <w:pStyle w:val="00Letstryorspeak"/>
            </w:pPr>
            <w:r>
              <w:rPr>
                <w:rFonts w:hint="eastAsia"/>
              </w:rPr>
              <w:t>〇</w:t>
            </w:r>
            <w:r>
              <w:rPr>
                <w:rFonts w:hint="eastAsia"/>
              </w:rPr>
              <w:t>Let</w:t>
            </w:r>
            <w:r>
              <w:t>’</w:t>
            </w:r>
            <w:r>
              <w:rPr>
                <w:rFonts w:hint="eastAsia"/>
              </w:rPr>
              <w:t>s listen</w:t>
            </w:r>
            <w:r>
              <w:t>.</w:t>
            </w:r>
          </w:p>
          <w:p w14:paraId="0260523D" w14:textId="77777777" w:rsidR="00990C04" w:rsidRPr="001249F8" w:rsidRDefault="00990C04" w:rsidP="00451C28">
            <w:pPr>
              <w:pStyle w:val="002"/>
            </w:pPr>
            <w:r>
              <w:rPr>
                <w:rFonts w:hint="eastAsia"/>
              </w:rPr>
              <w:t>［聞く］《知識》</w:t>
            </w:r>
            <w:r>
              <w:rPr>
                <w:rFonts w:hint="eastAsia"/>
              </w:rPr>
              <w:t xml:space="preserve">What would you like? </w:t>
            </w:r>
            <w:r>
              <w:rPr>
                <w:rFonts w:hint="eastAsia"/>
              </w:rPr>
              <w:t>などの表現や関連語句を理解している。／《技能》注文した料理について、具体的な情報を聞き取る技能を身につけている。</w:t>
            </w:r>
          </w:p>
        </w:tc>
      </w:tr>
      <w:tr w:rsidR="00990C04" w:rsidRPr="001249F8" w14:paraId="7500939D" w14:textId="77777777" w:rsidTr="002968B2">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55ECB5A0" w14:textId="2BADB4B7" w:rsidR="00990C04" w:rsidRPr="001249F8" w:rsidRDefault="00990C04" w:rsidP="00451C28">
            <w:pPr>
              <w:pStyle w:val="002"/>
            </w:pPr>
            <w:r w:rsidRPr="001249F8">
              <w:rPr>
                <w:rFonts w:hint="eastAsia"/>
              </w:rPr>
              <w:lastRenderedPageBreak/>
              <w:t>【</w:t>
            </w:r>
            <w:r w:rsidRPr="001249F8">
              <w:rPr>
                <w:rFonts w:hint="eastAsia"/>
              </w:rPr>
              <w:t>Step</w:t>
            </w:r>
            <w:r w:rsidRPr="001249F8">
              <w:t xml:space="preserve"> 1</w:t>
            </w:r>
            <w:r w:rsidRPr="001249F8">
              <w:rPr>
                <w:rFonts w:hint="eastAsia"/>
              </w:rPr>
              <w:t>】</w:t>
            </w:r>
            <w:r w:rsidRPr="005424F0">
              <w:rPr>
                <w:rFonts w:hint="eastAsia"/>
              </w:rPr>
              <w:t>丁寧な言い方で料理を注文し合う</w:t>
            </w:r>
            <w:r w:rsidRPr="001249F8">
              <w:rPr>
                <w:rFonts w:hint="eastAsia"/>
              </w:rPr>
              <w:t>。</w:t>
            </w:r>
          </w:p>
        </w:tc>
      </w:tr>
      <w:tr w:rsidR="00990C04" w:rsidRPr="001249F8" w14:paraId="1060C6D4" w14:textId="77777777" w:rsidTr="002968B2">
        <w:tc>
          <w:tcPr>
            <w:tcW w:w="510" w:type="dxa"/>
            <w:tcBorders>
              <w:left w:val="single" w:sz="6" w:space="0" w:color="auto"/>
              <w:bottom w:val="single" w:sz="4" w:space="0" w:color="auto"/>
            </w:tcBorders>
            <w:shd w:val="clear" w:color="auto" w:fill="BFBFBF" w:themeFill="background1" w:themeFillShade="BF"/>
            <w:vAlign w:val="center"/>
          </w:tcPr>
          <w:p w14:paraId="322BDBBB" w14:textId="77777777" w:rsidR="00990C04" w:rsidRPr="001249F8" w:rsidRDefault="00990C04" w:rsidP="00451C28">
            <w:pPr>
              <w:pStyle w:val="003"/>
            </w:pPr>
            <w:r w:rsidRPr="001249F8">
              <w:rPr>
                <w:rFonts w:hint="eastAsia"/>
              </w:rPr>
              <w:t>3</w:t>
            </w:r>
          </w:p>
        </w:tc>
        <w:tc>
          <w:tcPr>
            <w:tcW w:w="1021" w:type="dxa"/>
            <w:tcBorders>
              <w:bottom w:val="single" w:sz="4" w:space="0" w:color="auto"/>
            </w:tcBorders>
            <w:vAlign w:val="center"/>
          </w:tcPr>
          <w:p w14:paraId="57996BC6" w14:textId="77777777" w:rsidR="00990C04" w:rsidRDefault="00990C04" w:rsidP="00451C28">
            <w:pPr>
              <w:pStyle w:val="003"/>
            </w:pPr>
            <w:r>
              <w:t>p.82</w:t>
            </w:r>
          </w:p>
          <w:p w14:paraId="33C878C7" w14:textId="77777777" w:rsidR="00990C04" w:rsidRPr="001249F8" w:rsidRDefault="00990C04" w:rsidP="00451C28">
            <w:pPr>
              <w:pStyle w:val="003"/>
            </w:pPr>
            <w:r>
              <w:t>-p.83</w:t>
            </w:r>
          </w:p>
        </w:tc>
        <w:tc>
          <w:tcPr>
            <w:tcW w:w="5613" w:type="dxa"/>
            <w:tcBorders>
              <w:bottom w:val="single" w:sz="4" w:space="0" w:color="auto"/>
            </w:tcBorders>
          </w:tcPr>
          <w:p w14:paraId="2CCE28B6" w14:textId="77777777" w:rsidR="00990C04" w:rsidRDefault="00990C04" w:rsidP="00451C28">
            <w:pPr>
              <w:pStyle w:val="00"/>
            </w:pPr>
            <w:r>
              <w:rPr>
                <w:rFonts w:hint="eastAsia"/>
              </w:rPr>
              <w:t>丁寧な言い方で料理を注文し合う。</w:t>
            </w:r>
          </w:p>
          <w:p w14:paraId="7BFC8D5A" w14:textId="77777777" w:rsidR="00990C04" w:rsidRDefault="00990C04" w:rsidP="00451C28">
            <w:pPr>
              <w:pStyle w:val="001"/>
              <w:spacing w:line="200" w:lineRule="exact"/>
            </w:pPr>
            <w:r>
              <w:rPr>
                <w:rFonts w:hint="eastAsia"/>
              </w:rPr>
              <w:t>◆</w:t>
            </w:r>
            <w:r>
              <w:rPr>
                <w:rFonts w:hint="eastAsia"/>
              </w:rPr>
              <w:t>Let</w:t>
            </w:r>
            <w:r>
              <w:t>’</w:t>
            </w:r>
            <w:r>
              <w:rPr>
                <w:rFonts w:hint="eastAsia"/>
              </w:rPr>
              <w:t>s chant.</w:t>
            </w:r>
            <w:r>
              <w:rPr>
                <w:rFonts w:hint="eastAsia"/>
              </w:rPr>
              <w:t>【</w:t>
            </w:r>
            <w:r>
              <w:rPr>
                <w:rFonts w:hint="eastAsia"/>
              </w:rPr>
              <w:t>I</w:t>
            </w:r>
            <w:r>
              <w:t>’</w:t>
            </w:r>
            <w:r>
              <w:rPr>
                <w:rFonts w:hint="eastAsia"/>
              </w:rPr>
              <w:t>d like French fries.</w:t>
            </w:r>
            <w:r>
              <w:rPr>
                <w:rFonts w:hint="eastAsia"/>
              </w:rPr>
              <w:t>】</w:t>
            </w:r>
          </w:p>
          <w:p w14:paraId="22C7C197" w14:textId="77777777" w:rsidR="00990C04" w:rsidRDefault="00990C04" w:rsidP="00451C28">
            <w:pPr>
              <w:pStyle w:val="00Letstryorspeak"/>
              <w:spacing w:line="200" w:lineRule="exact"/>
            </w:pPr>
            <w:r>
              <w:rPr>
                <w:rFonts w:hint="eastAsia"/>
              </w:rPr>
              <w:t>〇</w:t>
            </w:r>
            <w:r>
              <w:rPr>
                <w:rFonts w:hint="eastAsia"/>
              </w:rPr>
              <w:t>Let</w:t>
            </w:r>
            <w:r>
              <w:t>’</w:t>
            </w:r>
            <w:r>
              <w:rPr>
                <w:rFonts w:hint="eastAsia"/>
              </w:rPr>
              <w:t>s try.</w:t>
            </w:r>
          </w:p>
          <w:p w14:paraId="645A7620" w14:textId="77777777" w:rsidR="00990C04" w:rsidRDefault="00990C04" w:rsidP="00451C28">
            <w:pPr>
              <w:pStyle w:val="0005W"/>
              <w:spacing w:line="200" w:lineRule="exact"/>
              <w:ind w:left="158"/>
            </w:pPr>
            <w:r>
              <w:rPr>
                <w:rFonts w:hint="eastAsia"/>
              </w:rPr>
              <w:t>ハングリーライオンの店員と客になって、料理を注文し合う。</w:t>
            </w:r>
          </w:p>
          <w:p w14:paraId="7D729345" w14:textId="77777777" w:rsidR="00990C04" w:rsidRDefault="00990C04" w:rsidP="00451C28">
            <w:pPr>
              <w:pStyle w:val="0005W"/>
              <w:spacing w:line="200" w:lineRule="exact"/>
              <w:ind w:left="158"/>
            </w:pPr>
            <w:r w:rsidRPr="005424F0">
              <w:rPr>
                <w:rStyle w:val="PlusOne"/>
                <w:rFonts w:hint="eastAsia"/>
              </w:rPr>
              <w:t>【</w:t>
            </w:r>
            <w:r w:rsidRPr="005424F0">
              <w:rPr>
                <w:rStyle w:val="PlusOne"/>
                <w:rFonts w:hint="eastAsia"/>
              </w:rPr>
              <w:t>Plus One</w:t>
            </w:r>
            <w:r w:rsidRPr="005424F0">
              <w:rPr>
                <w:rStyle w:val="PlusOne"/>
                <w:rFonts w:hint="eastAsia"/>
              </w:rPr>
              <w:t>】</w:t>
            </w:r>
            <w:r>
              <w:rPr>
                <w:rFonts w:hint="eastAsia"/>
              </w:rPr>
              <w:t>注文内容を確かめたり、お礼を伝えたりするなど、やり取りを工夫する。</w:t>
            </w:r>
          </w:p>
          <w:p w14:paraId="2F88C29E" w14:textId="77777777" w:rsidR="00990C04" w:rsidRDefault="00990C04" w:rsidP="00451C28">
            <w:pPr>
              <w:pStyle w:val="001"/>
              <w:spacing w:line="200" w:lineRule="exact"/>
            </w:pPr>
            <w:r>
              <w:rPr>
                <w:rFonts w:hint="eastAsia"/>
              </w:rPr>
              <w:t>◆</w:t>
            </w:r>
            <w:r>
              <w:rPr>
                <w:rFonts w:hint="eastAsia"/>
              </w:rPr>
              <w:t>Let</w:t>
            </w:r>
            <w:r>
              <w:t>’</w:t>
            </w:r>
            <w:r>
              <w:rPr>
                <w:rFonts w:hint="eastAsia"/>
              </w:rPr>
              <w:t>s write and read.</w:t>
            </w:r>
          </w:p>
          <w:p w14:paraId="2C9EE750" w14:textId="77777777" w:rsidR="00990C04" w:rsidRDefault="00990C04" w:rsidP="00451C28">
            <w:pPr>
              <w:pStyle w:val="0005W"/>
              <w:spacing w:line="200" w:lineRule="exact"/>
              <w:ind w:left="158"/>
            </w:pPr>
            <w:r>
              <w:rPr>
                <w:rFonts w:hint="eastAsia"/>
              </w:rPr>
              <w:t>自分が注文したものを伝える文を書き、声に出して読む。</w:t>
            </w:r>
          </w:p>
          <w:p w14:paraId="671CBF94" w14:textId="77777777" w:rsidR="00990C04" w:rsidRPr="00A745D4" w:rsidRDefault="00990C04" w:rsidP="00451C28">
            <w:pPr>
              <w:pStyle w:val="001"/>
              <w:spacing w:line="200" w:lineRule="exact"/>
            </w:pPr>
            <w:r>
              <w:rPr>
                <w:rFonts w:hint="eastAsia"/>
              </w:rPr>
              <w:t>◆</w:t>
            </w:r>
            <w:r>
              <w:rPr>
                <w:rFonts w:hint="eastAsia"/>
              </w:rPr>
              <w:t>p.83</w:t>
            </w:r>
            <w:r>
              <w:rPr>
                <w:rFonts w:hint="eastAsia"/>
              </w:rPr>
              <w:t xml:space="preserve">の脚注　</w:t>
            </w:r>
            <w:r>
              <w:rPr>
                <w:rFonts w:hint="eastAsia"/>
              </w:rPr>
              <w:t>p, q</w:t>
            </w:r>
            <w:r>
              <w:rPr>
                <w:rFonts w:hint="eastAsia"/>
              </w:rPr>
              <w:t>の音と文字</w:t>
            </w:r>
          </w:p>
        </w:tc>
        <w:tc>
          <w:tcPr>
            <w:tcW w:w="3062" w:type="dxa"/>
            <w:tcBorders>
              <w:bottom w:val="single" w:sz="4" w:space="0" w:color="auto"/>
              <w:right w:val="single" w:sz="6" w:space="0" w:color="auto"/>
            </w:tcBorders>
            <w:vAlign w:val="bottom"/>
          </w:tcPr>
          <w:p w14:paraId="54EE7099" w14:textId="77777777" w:rsidR="00990C04" w:rsidRDefault="00990C04" w:rsidP="00451C28">
            <w:pPr>
              <w:pStyle w:val="00Letstryorspeak"/>
            </w:pPr>
            <w:r>
              <w:rPr>
                <w:rFonts w:hint="eastAsia"/>
              </w:rPr>
              <w:t>〇</w:t>
            </w:r>
            <w:r>
              <w:rPr>
                <w:rFonts w:hint="eastAsia"/>
              </w:rPr>
              <w:t>Let</w:t>
            </w:r>
            <w:r>
              <w:t>’</w:t>
            </w:r>
            <w:r>
              <w:rPr>
                <w:rFonts w:hint="eastAsia"/>
              </w:rPr>
              <w:t>s try.</w:t>
            </w:r>
          </w:p>
          <w:p w14:paraId="5A6283A2" w14:textId="77777777" w:rsidR="00990C04" w:rsidRPr="001249F8" w:rsidRDefault="00990C04" w:rsidP="00451C28">
            <w:pPr>
              <w:pStyle w:val="002"/>
            </w:pPr>
            <w:r>
              <w:rPr>
                <w:rFonts w:hint="eastAsia"/>
              </w:rPr>
              <w:t>［話す</w:t>
            </w:r>
            <w:r>
              <w:rPr>
                <w:rFonts w:hint="eastAsia"/>
              </w:rPr>
              <w:t xml:space="preserve"> </w:t>
            </w:r>
            <w:r>
              <w:rPr>
                <w:rFonts w:hint="eastAsia"/>
              </w:rPr>
              <w:t>やり取り］《知識》</w:t>
            </w:r>
            <w:r>
              <w:rPr>
                <w:rFonts w:hint="eastAsia"/>
              </w:rPr>
              <w:t xml:space="preserve">What do you like? </w:t>
            </w:r>
            <w:r>
              <w:rPr>
                <w:rFonts w:hint="eastAsia"/>
              </w:rPr>
              <w:t>などの表現や関連語句を理解している。／《技能》丁寧な言い方で料理を注文し合う技能を身につけている。</w:t>
            </w:r>
          </w:p>
        </w:tc>
      </w:tr>
      <w:tr w:rsidR="00990C04" w:rsidRPr="001249F8" w14:paraId="1F0101C3" w14:textId="77777777" w:rsidTr="002968B2">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6BB878D9" w14:textId="77777777" w:rsidR="00990C04" w:rsidRPr="001249F8" w:rsidRDefault="00990C04" w:rsidP="00451C28">
            <w:pPr>
              <w:pStyle w:val="002"/>
            </w:pPr>
            <w:r w:rsidRPr="001249F8">
              <w:rPr>
                <w:rFonts w:hint="eastAsia"/>
              </w:rPr>
              <w:t>【</w:t>
            </w:r>
            <w:r w:rsidRPr="001249F8">
              <w:rPr>
                <w:rFonts w:hint="eastAsia"/>
              </w:rPr>
              <w:t>Step</w:t>
            </w:r>
            <w:r w:rsidRPr="001249F8">
              <w:t xml:space="preserve"> 2</w:t>
            </w:r>
            <w:r w:rsidRPr="001249F8">
              <w:rPr>
                <w:rFonts w:hint="eastAsia"/>
              </w:rPr>
              <w:t>】</w:t>
            </w:r>
            <w:r w:rsidRPr="005424F0">
              <w:rPr>
                <w:rFonts w:hint="eastAsia"/>
              </w:rPr>
              <w:t>値段を確かめて注文する</w:t>
            </w:r>
            <w:r w:rsidRPr="001249F8">
              <w:rPr>
                <w:rFonts w:hint="eastAsia"/>
              </w:rPr>
              <w:t>。</w:t>
            </w:r>
          </w:p>
        </w:tc>
      </w:tr>
      <w:tr w:rsidR="00990C04" w:rsidRPr="001249F8" w14:paraId="323997CC" w14:textId="77777777" w:rsidTr="002968B2">
        <w:tc>
          <w:tcPr>
            <w:tcW w:w="510" w:type="dxa"/>
            <w:tcBorders>
              <w:left w:val="single" w:sz="6" w:space="0" w:color="auto"/>
            </w:tcBorders>
            <w:shd w:val="clear" w:color="auto" w:fill="BFBFBF" w:themeFill="background1" w:themeFillShade="BF"/>
            <w:vAlign w:val="center"/>
          </w:tcPr>
          <w:p w14:paraId="04AD6318" w14:textId="77777777" w:rsidR="00990C04" w:rsidRPr="001249F8" w:rsidRDefault="00990C04" w:rsidP="00451C28">
            <w:pPr>
              <w:pStyle w:val="003"/>
            </w:pPr>
            <w:r w:rsidRPr="001249F8">
              <w:rPr>
                <w:rFonts w:hint="eastAsia"/>
              </w:rPr>
              <w:t>4</w:t>
            </w:r>
          </w:p>
        </w:tc>
        <w:tc>
          <w:tcPr>
            <w:tcW w:w="1021" w:type="dxa"/>
            <w:vMerge w:val="restart"/>
            <w:vAlign w:val="center"/>
          </w:tcPr>
          <w:p w14:paraId="0ABF4D9D" w14:textId="77777777" w:rsidR="00990C04" w:rsidRDefault="00990C04" w:rsidP="00451C28">
            <w:pPr>
              <w:pStyle w:val="003"/>
            </w:pPr>
            <w:r>
              <w:t>p.84</w:t>
            </w:r>
          </w:p>
          <w:p w14:paraId="681134DC" w14:textId="77777777" w:rsidR="00990C04" w:rsidRPr="001249F8" w:rsidRDefault="00990C04" w:rsidP="00451C28">
            <w:pPr>
              <w:pStyle w:val="003"/>
            </w:pPr>
            <w:r>
              <w:t>-p.85</w:t>
            </w:r>
          </w:p>
        </w:tc>
        <w:tc>
          <w:tcPr>
            <w:tcW w:w="5613" w:type="dxa"/>
          </w:tcPr>
          <w:p w14:paraId="7725B7EE" w14:textId="77777777" w:rsidR="00990C04" w:rsidRPr="00C64881" w:rsidRDefault="00990C04" w:rsidP="00451C28">
            <w:pPr>
              <w:pStyle w:val="00"/>
            </w:pPr>
            <w:r w:rsidRPr="005424F0">
              <w:rPr>
                <w:rFonts w:hint="eastAsia"/>
              </w:rPr>
              <w:t>値段を確かめる言い方を知る</w:t>
            </w:r>
            <w:r w:rsidRPr="00C64881">
              <w:rPr>
                <w:rFonts w:hint="eastAsia"/>
              </w:rPr>
              <w:t>。</w:t>
            </w:r>
          </w:p>
          <w:p w14:paraId="7D0E27C2" w14:textId="77777777" w:rsidR="00990C04" w:rsidRDefault="00990C04" w:rsidP="00451C28">
            <w:pPr>
              <w:pStyle w:val="001"/>
            </w:pPr>
            <w:r>
              <w:rPr>
                <w:rFonts w:hint="eastAsia"/>
              </w:rPr>
              <w:t>◆</w:t>
            </w:r>
            <w:r>
              <w:rPr>
                <w:rFonts w:hint="eastAsia"/>
              </w:rPr>
              <w:t>Let</w:t>
            </w:r>
            <w:r>
              <w:t>’</w:t>
            </w:r>
            <w:r>
              <w:rPr>
                <w:rFonts w:hint="eastAsia"/>
              </w:rPr>
              <w:t>s chant.</w:t>
            </w:r>
            <w:r>
              <w:rPr>
                <w:rFonts w:hint="eastAsia"/>
              </w:rPr>
              <w:t>【</w:t>
            </w:r>
            <w:r>
              <w:rPr>
                <w:rFonts w:hint="eastAsia"/>
              </w:rPr>
              <w:t>I</w:t>
            </w:r>
            <w:r>
              <w:t>’</w:t>
            </w:r>
            <w:r>
              <w:rPr>
                <w:rFonts w:hint="eastAsia"/>
              </w:rPr>
              <w:t>d like French fries.</w:t>
            </w:r>
            <w:r>
              <w:rPr>
                <w:rFonts w:hint="eastAsia"/>
              </w:rPr>
              <w:t>】</w:t>
            </w:r>
          </w:p>
          <w:p w14:paraId="231838E3" w14:textId="77777777" w:rsidR="00990C04" w:rsidRDefault="00990C04" w:rsidP="00451C28">
            <w:pPr>
              <w:pStyle w:val="001"/>
            </w:pPr>
            <w:r>
              <w:rPr>
                <w:rFonts w:hint="eastAsia"/>
              </w:rPr>
              <w:t>◆</w:t>
            </w:r>
            <w:r>
              <w:rPr>
                <w:rFonts w:hint="eastAsia"/>
              </w:rPr>
              <w:t>Let</w:t>
            </w:r>
            <w:r>
              <w:t>’</w:t>
            </w:r>
            <w:r>
              <w:rPr>
                <w:rFonts w:hint="eastAsia"/>
              </w:rPr>
              <w:t>s watch.</w:t>
            </w:r>
          </w:p>
          <w:p w14:paraId="734B163B" w14:textId="77777777" w:rsidR="00990C04" w:rsidRDefault="00990C04" w:rsidP="00451C28">
            <w:pPr>
              <w:pStyle w:val="0005W"/>
              <w:ind w:left="158"/>
            </w:pPr>
            <w:r>
              <w:rPr>
                <w:rFonts w:hint="eastAsia"/>
              </w:rPr>
              <w:t>アニメーションの一部を使って、</w:t>
            </w:r>
            <w:r>
              <w:rPr>
                <w:rFonts w:hint="eastAsia"/>
              </w:rPr>
              <w:t>Step 2</w:t>
            </w:r>
            <w:r>
              <w:rPr>
                <w:rFonts w:hint="eastAsia"/>
              </w:rPr>
              <w:t>の表現を確認する。</w:t>
            </w:r>
          </w:p>
          <w:p w14:paraId="22A0D75D" w14:textId="77777777" w:rsidR="00990C04" w:rsidRDefault="00990C04" w:rsidP="00451C28">
            <w:pPr>
              <w:pStyle w:val="00Letstryorspeak"/>
            </w:pPr>
            <w:r>
              <w:rPr>
                <w:rFonts w:hint="eastAsia"/>
              </w:rPr>
              <w:t>〇</w:t>
            </w:r>
            <w:r>
              <w:rPr>
                <w:rFonts w:hint="eastAsia"/>
              </w:rPr>
              <w:t>Let</w:t>
            </w:r>
            <w:r>
              <w:t>’</w:t>
            </w:r>
            <w:r>
              <w:rPr>
                <w:rFonts w:hint="eastAsia"/>
              </w:rPr>
              <w:t>s listen.</w:t>
            </w:r>
          </w:p>
          <w:p w14:paraId="0F72BD11" w14:textId="77777777" w:rsidR="00990C04" w:rsidRDefault="00990C04" w:rsidP="00451C28">
            <w:pPr>
              <w:pStyle w:val="000"/>
              <w:ind w:left="160" w:hanging="160"/>
            </w:pPr>
            <w:r>
              <w:rPr>
                <w:rFonts w:hint="eastAsia"/>
              </w:rPr>
              <w:t>・</w:t>
            </w:r>
            <w:r>
              <w:rPr>
                <w:rFonts w:hint="eastAsia"/>
              </w:rPr>
              <w:t>Picture Dictionary</w:t>
            </w:r>
            <w:r>
              <w:rPr>
                <w:rFonts w:hint="eastAsia"/>
              </w:rPr>
              <w:t>（</w:t>
            </w:r>
            <w:r>
              <w:rPr>
                <w:rFonts w:hint="eastAsia"/>
              </w:rPr>
              <w:t>p.4-5, p.18</w:t>
            </w:r>
            <w:r>
              <w:rPr>
                <w:rFonts w:hint="eastAsia"/>
              </w:rPr>
              <w:t>）で語彙を導入する。</w:t>
            </w:r>
          </w:p>
          <w:p w14:paraId="3FCBE415" w14:textId="77777777" w:rsidR="00990C04" w:rsidRDefault="00990C04" w:rsidP="00451C28">
            <w:pPr>
              <w:pStyle w:val="000"/>
              <w:ind w:left="160" w:hanging="160"/>
            </w:pPr>
            <w:r>
              <w:rPr>
                <w:rFonts w:hint="eastAsia"/>
              </w:rPr>
              <w:t>・レストランでの会話から、いろいろなものの値段を聞き取る。</w:t>
            </w:r>
          </w:p>
          <w:p w14:paraId="0BF9C83B" w14:textId="77777777" w:rsidR="00990C04" w:rsidRDefault="00990C04" w:rsidP="00451C28">
            <w:pPr>
              <w:pStyle w:val="001"/>
            </w:pPr>
            <w:r>
              <w:rPr>
                <w:rFonts w:hint="eastAsia"/>
              </w:rPr>
              <w:t>◆</w:t>
            </w:r>
            <w:r>
              <w:rPr>
                <w:rFonts w:hint="eastAsia"/>
              </w:rPr>
              <w:t>Let</w:t>
            </w:r>
            <w:r>
              <w:t>’</w:t>
            </w:r>
            <w:r>
              <w:rPr>
                <w:rFonts w:hint="eastAsia"/>
              </w:rPr>
              <w:t>s chant.</w:t>
            </w:r>
            <w:r>
              <w:rPr>
                <w:rFonts w:hint="eastAsia"/>
              </w:rPr>
              <w:t>【</w:t>
            </w:r>
            <w:r>
              <w:rPr>
                <w:rFonts w:hint="eastAsia"/>
              </w:rPr>
              <w:t>How much is it?</w:t>
            </w:r>
            <w:r>
              <w:rPr>
                <w:rFonts w:hint="eastAsia"/>
              </w:rPr>
              <w:t>】</w:t>
            </w:r>
          </w:p>
          <w:p w14:paraId="088347AB" w14:textId="77777777" w:rsidR="00990C04" w:rsidRDefault="00990C04" w:rsidP="00451C28">
            <w:pPr>
              <w:pStyle w:val="0005W"/>
              <w:ind w:left="158"/>
            </w:pPr>
            <w:r>
              <w:rPr>
                <w:rFonts w:hint="eastAsia"/>
              </w:rPr>
              <w:t>チャンツを使って、</w:t>
            </w:r>
            <w:r>
              <w:rPr>
                <w:rFonts w:hint="eastAsia"/>
              </w:rPr>
              <w:t>Step 2</w:t>
            </w:r>
            <w:r>
              <w:rPr>
                <w:rFonts w:hint="eastAsia"/>
              </w:rPr>
              <w:t>の表現に慣れる。</w:t>
            </w:r>
          </w:p>
          <w:p w14:paraId="2F61227F" w14:textId="77777777" w:rsidR="00990C04" w:rsidRDefault="00990C04" w:rsidP="00451C28">
            <w:pPr>
              <w:pStyle w:val="001"/>
            </w:pPr>
            <w:r>
              <w:rPr>
                <w:rFonts w:hint="eastAsia"/>
              </w:rPr>
              <w:t>◆</w:t>
            </w:r>
            <w:r>
              <w:rPr>
                <w:rFonts w:hint="eastAsia"/>
              </w:rPr>
              <w:t>Small Talk</w:t>
            </w:r>
            <w:r>
              <w:rPr>
                <w:rFonts w:hint="eastAsia"/>
              </w:rPr>
              <w:t>【</w:t>
            </w:r>
            <w:r>
              <w:rPr>
                <w:rFonts w:hint="eastAsia"/>
              </w:rPr>
              <w:t>We are in New York.</w:t>
            </w:r>
            <w:r>
              <w:rPr>
                <w:rFonts w:hint="eastAsia"/>
              </w:rPr>
              <w:t>】</w:t>
            </w:r>
          </w:p>
          <w:p w14:paraId="3C751E88" w14:textId="77777777" w:rsidR="00990C04" w:rsidRPr="004C4B93" w:rsidRDefault="00990C04" w:rsidP="00451C28">
            <w:pPr>
              <w:pStyle w:val="001"/>
            </w:pPr>
            <w:r>
              <w:rPr>
                <w:rFonts w:hint="eastAsia"/>
              </w:rPr>
              <w:t>◆</w:t>
            </w:r>
            <w:r>
              <w:rPr>
                <w:rFonts w:hint="eastAsia"/>
              </w:rPr>
              <w:t>p.85</w:t>
            </w:r>
            <w:r>
              <w:rPr>
                <w:rFonts w:hint="eastAsia"/>
              </w:rPr>
              <w:t xml:space="preserve">の脚注　</w:t>
            </w:r>
            <w:r>
              <w:rPr>
                <w:rFonts w:hint="eastAsia"/>
              </w:rPr>
              <w:t>r, s, t</w:t>
            </w:r>
            <w:r>
              <w:rPr>
                <w:rFonts w:hint="eastAsia"/>
              </w:rPr>
              <w:t>の音と文字</w:t>
            </w:r>
          </w:p>
        </w:tc>
        <w:tc>
          <w:tcPr>
            <w:tcW w:w="3062" w:type="dxa"/>
            <w:tcBorders>
              <w:right w:val="single" w:sz="6" w:space="0" w:color="auto"/>
            </w:tcBorders>
            <w:vAlign w:val="bottom"/>
          </w:tcPr>
          <w:p w14:paraId="74210A50" w14:textId="77777777" w:rsidR="00990C04" w:rsidRDefault="00990C04" w:rsidP="00451C28">
            <w:pPr>
              <w:pStyle w:val="00Letstryorspeak"/>
            </w:pPr>
            <w:r>
              <w:rPr>
                <w:rFonts w:hint="eastAsia"/>
              </w:rPr>
              <w:t>〇</w:t>
            </w:r>
            <w:r>
              <w:rPr>
                <w:rFonts w:hint="eastAsia"/>
              </w:rPr>
              <w:t>Let</w:t>
            </w:r>
            <w:r>
              <w:t>’</w:t>
            </w:r>
            <w:r>
              <w:rPr>
                <w:rFonts w:hint="eastAsia"/>
              </w:rPr>
              <w:t>s listen.</w:t>
            </w:r>
          </w:p>
          <w:p w14:paraId="3295A722" w14:textId="77777777" w:rsidR="00990C04" w:rsidRPr="001249F8" w:rsidRDefault="00990C04" w:rsidP="00451C28">
            <w:pPr>
              <w:pStyle w:val="002"/>
            </w:pPr>
            <w:r>
              <w:rPr>
                <w:rFonts w:hint="eastAsia"/>
              </w:rPr>
              <w:t>［聞く］《知識》</w:t>
            </w:r>
            <w:r>
              <w:rPr>
                <w:rFonts w:hint="eastAsia"/>
              </w:rPr>
              <w:t xml:space="preserve">How much is it? </w:t>
            </w:r>
            <w:r>
              <w:rPr>
                <w:rFonts w:hint="eastAsia"/>
              </w:rPr>
              <w:t>などの表現や関連語句を理解している。／《技能》ものの値段について具体的な情報を聞き取る技能を身につけている。</w:t>
            </w:r>
          </w:p>
        </w:tc>
      </w:tr>
      <w:tr w:rsidR="00990C04" w:rsidRPr="001249F8" w14:paraId="780DCF18" w14:textId="77777777" w:rsidTr="002968B2">
        <w:tc>
          <w:tcPr>
            <w:tcW w:w="510" w:type="dxa"/>
            <w:tcBorders>
              <w:left w:val="single" w:sz="6" w:space="0" w:color="auto"/>
              <w:bottom w:val="single" w:sz="4" w:space="0" w:color="auto"/>
            </w:tcBorders>
            <w:shd w:val="clear" w:color="auto" w:fill="BFBFBF" w:themeFill="background1" w:themeFillShade="BF"/>
            <w:vAlign w:val="center"/>
          </w:tcPr>
          <w:p w14:paraId="66813BC8" w14:textId="77777777" w:rsidR="00990C04" w:rsidRPr="001249F8" w:rsidRDefault="00990C04" w:rsidP="00451C28">
            <w:pPr>
              <w:pStyle w:val="003"/>
            </w:pPr>
            <w:r w:rsidRPr="001249F8">
              <w:rPr>
                <w:rFonts w:hint="eastAsia"/>
              </w:rPr>
              <w:t>5</w:t>
            </w:r>
          </w:p>
        </w:tc>
        <w:tc>
          <w:tcPr>
            <w:tcW w:w="1021" w:type="dxa"/>
            <w:vMerge/>
            <w:tcBorders>
              <w:bottom w:val="single" w:sz="4" w:space="0" w:color="auto"/>
            </w:tcBorders>
            <w:vAlign w:val="center"/>
          </w:tcPr>
          <w:p w14:paraId="06DF5D39" w14:textId="77777777" w:rsidR="00990C04" w:rsidRPr="001249F8" w:rsidRDefault="00990C04" w:rsidP="00451C28">
            <w:pPr>
              <w:snapToGrid w:val="0"/>
              <w:spacing w:before="100" w:beforeAutospacing="1" w:after="100" w:afterAutospacing="1"/>
              <w:contextualSpacing/>
              <w:rPr>
                <w:sz w:val="16"/>
                <w:szCs w:val="16"/>
              </w:rPr>
            </w:pPr>
          </w:p>
        </w:tc>
        <w:tc>
          <w:tcPr>
            <w:tcW w:w="5613" w:type="dxa"/>
            <w:tcBorders>
              <w:bottom w:val="single" w:sz="4" w:space="0" w:color="auto"/>
            </w:tcBorders>
          </w:tcPr>
          <w:p w14:paraId="420806F5" w14:textId="77777777" w:rsidR="00990C04" w:rsidRDefault="00990C04" w:rsidP="00451C28">
            <w:pPr>
              <w:pStyle w:val="00"/>
              <w:spacing w:before="0" w:after="0"/>
            </w:pPr>
            <w:r>
              <w:rPr>
                <w:rFonts w:hint="eastAsia"/>
              </w:rPr>
              <w:t>値段を確かめて注文する。</w:t>
            </w:r>
          </w:p>
          <w:p w14:paraId="48FFC822" w14:textId="77777777" w:rsidR="00990C04" w:rsidRDefault="00990C04" w:rsidP="00451C28">
            <w:pPr>
              <w:pStyle w:val="001"/>
            </w:pPr>
            <w:r>
              <w:rPr>
                <w:rFonts w:hint="eastAsia"/>
              </w:rPr>
              <w:t>◆</w:t>
            </w:r>
            <w:r>
              <w:rPr>
                <w:rFonts w:hint="eastAsia"/>
              </w:rPr>
              <w:t>Let</w:t>
            </w:r>
            <w:r>
              <w:t>’</w:t>
            </w:r>
            <w:r>
              <w:rPr>
                <w:rFonts w:hint="eastAsia"/>
              </w:rPr>
              <w:t>s chant.</w:t>
            </w:r>
            <w:r>
              <w:rPr>
                <w:rFonts w:hint="eastAsia"/>
              </w:rPr>
              <w:t>【</w:t>
            </w:r>
            <w:r>
              <w:rPr>
                <w:rFonts w:hint="eastAsia"/>
              </w:rPr>
              <w:t>How much is it?</w:t>
            </w:r>
            <w:r>
              <w:rPr>
                <w:rFonts w:hint="eastAsia"/>
              </w:rPr>
              <w:t>】</w:t>
            </w:r>
          </w:p>
          <w:p w14:paraId="17ADA61B" w14:textId="77777777" w:rsidR="00990C04" w:rsidRDefault="00990C04" w:rsidP="00451C28">
            <w:pPr>
              <w:pStyle w:val="00Letstryorspeak"/>
            </w:pPr>
            <w:r>
              <w:rPr>
                <w:rFonts w:hint="eastAsia"/>
              </w:rPr>
              <w:t>〇</w:t>
            </w:r>
            <w:r>
              <w:rPr>
                <w:rFonts w:hint="eastAsia"/>
              </w:rPr>
              <w:t>Let</w:t>
            </w:r>
            <w:r>
              <w:t>’</w:t>
            </w:r>
            <w:r>
              <w:rPr>
                <w:rFonts w:hint="eastAsia"/>
              </w:rPr>
              <w:t>s try.</w:t>
            </w:r>
          </w:p>
          <w:p w14:paraId="7BCA26E8" w14:textId="77777777" w:rsidR="00990C04" w:rsidRDefault="00990C04" w:rsidP="00451C28">
            <w:pPr>
              <w:pStyle w:val="0005W"/>
              <w:ind w:left="158"/>
            </w:pPr>
            <w:r>
              <w:rPr>
                <w:rFonts w:hint="eastAsia"/>
              </w:rPr>
              <w:t>800</w:t>
            </w:r>
            <w:r>
              <w:rPr>
                <w:rFonts w:hint="eastAsia"/>
              </w:rPr>
              <w:t>円以内に収まるように注文し、オリジナル料理を完成させる。</w:t>
            </w:r>
          </w:p>
          <w:p w14:paraId="15438EF7" w14:textId="77777777" w:rsidR="00990C04" w:rsidRDefault="00990C04" w:rsidP="00451C28">
            <w:pPr>
              <w:pStyle w:val="0005W"/>
              <w:ind w:left="158"/>
            </w:pPr>
            <w:r w:rsidRPr="005424F0">
              <w:rPr>
                <w:rStyle w:val="PlusOne"/>
                <w:rFonts w:hint="eastAsia"/>
              </w:rPr>
              <w:t>【</w:t>
            </w:r>
            <w:r w:rsidRPr="005424F0">
              <w:rPr>
                <w:rStyle w:val="PlusOne"/>
                <w:rFonts w:hint="eastAsia"/>
              </w:rPr>
              <w:t>Plus One</w:t>
            </w:r>
            <w:r w:rsidRPr="005424F0">
              <w:rPr>
                <w:rStyle w:val="PlusOne"/>
                <w:rFonts w:hint="eastAsia"/>
              </w:rPr>
              <w:t>】</w:t>
            </w:r>
            <w:r>
              <w:rPr>
                <w:rFonts w:hint="eastAsia"/>
              </w:rPr>
              <w:t>グループになって、オリジナル料理を紹介し合う。</w:t>
            </w:r>
          </w:p>
          <w:p w14:paraId="5BD056CC" w14:textId="77777777" w:rsidR="00990C04" w:rsidRDefault="00990C04" w:rsidP="00451C28">
            <w:pPr>
              <w:pStyle w:val="001"/>
            </w:pPr>
            <w:r>
              <w:rPr>
                <w:rFonts w:hint="eastAsia"/>
              </w:rPr>
              <w:t>◆</w:t>
            </w:r>
            <w:r>
              <w:rPr>
                <w:rFonts w:hint="eastAsia"/>
              </w:rPr>
              <w:t>Let</w:t>
            </w:r>
            <w:r>
              <w:t>’</w:t>
            </w:r>
            <w:r>
              <w:rPr>
                <w:rFonts w:hint="eastAsia"/>
              </w:rPr>
              <w:t>s write and read.</w:t>
            </w:r>
          </w:p>
          <w:p w14:paraId="629EAB5F" w14:textId="77777777" w:rsidR="00990C04" w:rsidRDefault="00990C04" w:rsidP="00451C28">
            <w:pPr>
              <w:pStyle w:val="0005W"/>
              <w:ind w:left="158"/>
            </w:pPr>
            <w:r>
              <w:rPr>
                <w:rFonts w:hint="eastAsia"/>
              </w:rPr>
              <w:t>オリジナル料理の値段を伝える文を書き、声に出して読む。</w:t>
            </w:r>
          </w:p>
          <w:p w14:paraId="7C213E7D" w14:textId="77777777" w:rsidR="00990C04" w:rsidRPr="004C4B93" w:rsidRDefault="00990C04" w:rsidP="00451C28">
            <w:pPr>
              <w:pStyle w:val="001"/>
            </w:pPr>
            <w:r>
              <w:rPr>
                <w:rFonts w:hint="eastAsia"/>
              </w:rPr>
              <w:t>◆</w:t>
            </w:r>
            <w:r>
              <w:rPr>
                <w:rFonts w:hint="eastAsia"/>
              </w:rPr>
              <w:t>p.85</w:t>
            </w:r>
            <w:r>
              <w:rPr>
                <w:rFonts w:hint="eastAsia"/>
              </w:rPr>
              <w:t xml:space="preserve">の脚注　</w:t>
            </w:r>
            <w:r>
              <w:rPr>
                <w:rFonts w:hint="eastAsia"/>
              </w:rPr>
              <w:t>r, s, t</w:t>
            </w:r>
            <w:r>
              <w:rPr>
                <w:rFonts w:hint="eastAsia"/>
              </w:rPr>
              <w:t>の音と文字</w:t>
            </w:r>
          </w:p>
        </w:tc>
        <w:tc>
          <w:tcPr>
            <w:tcW w:w="3062" w:type="dxa"/>
            <w:tcBorders>
              <w:bottom w:val="single" w:sz="4" w:space="0" w:color="auto"/>
              <w:right w:val="single" w:sz="6" w:space="0" w:color="auto"/>
            </w:tcBorders>
            <w:vAlign w:val="bottom"/>
          </w:tcPr>
          <w:p w14:paraId="22673F97" w14:textId="77777777" w:rsidR="00990C04" w:rsidRDefault="00990C04" w:rsidP="00451C28">
            <w:pPr>
              <w:pStyle w:val="00Letstryorspeak"/>
            </w:pPr>
            <w:r>
              <w:rPr>
                <w:rFonts w:hint="eastAsia"/>
              </w:rPr>
              <w:t>〇</w:t>
            </w:r>
            <w:r>
              <w:rPr>
                <w:rFonts w:hint="eastAsia"/>
              </w:rPr>
              <w:t>Let</w:t>
            </w:r>
            <w:r>
              <w:t>’</w:t>
            </w:r>
            <w:r>
              <w:rPr>
                <w:rFonts w:hint="eastAsia"/>
              </w:rPr>
              <w:t>s try.</w:t>
            </w:r>
          </w:p>
          <w:p w14:paraId="6DFF5932" w14:textId="77777777" w:rsidR="00990C04" w:rsidRPr="001249F8" w:rsidRDefault="00990C04" w:rsidP="00451C28">
            <w:pPr>
              <w:pStyle w:val="002"/>
            </w:pPr>
            <w:r>
              <w:rPr>
                <w:rFonts w:hint="eastAsia"/>
              </w:rPr>
              <w:t>［話す</w:t>
            </w:r>
            <w:r>
              <w:rPr>
                <w:rFonts w:hint="eastAsia"/>
              </w:rPr>
              <w:t xml:space="preserve"> </w:t>
            </w:r>
            <w:r>
              <w:rPr>
                <w:rFonts w:hint="eastAsia"/>
              </w:rPr>
              <w:t>やり取り］《知識》</w:t>
            </w:r>
            <w:r>
              <w:rPr>
                <w:rFonts w:hint="eastAsia"/>
              </w:rPr>
              <w:t xml:space="preserve">How much is it? </w:t>
            </w:r>
            <w:r>
              <w:rPr>
                <w:rFonts w:hint="eastAsia"/>
              </w:rPr>
              <w:t>などの表現や関連語句を理解している。／《技能》値段をたずね合う技能を身につけている。</w:t>
            </w:r>
          </w:p>
        </w:tc>
      </w:tr>
      <w:tr w:rsidR="00990C04" w:rsidRPr="001249F8" w14:paraId="493613BA" w14:textId="77777777" w:rsidTr="002968B2">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44CEB657" w14:textId="77777777" w:rsidR="00990C04" w:rsidRPr="001249F8" w:rsidRDefault="00990C04" w:rsidP="00451C28">
            <w:pPr>
              <w:pStyle w:val="002"/>
            </w:pPr>
            <w:r w:rsidRPr="001249F8">
              <w:rPr>
                <w:rFonts w:hint="eastAsia"/>
              </w:rPr>
              <w:t>【</w:t>
            </w:r>
            <w:r w:rsidRPr="001249F8">
              <w:rPr>
                <w:rFonts w:hint="eastAsia"/>
              </w:rPr>
              <w:t>Jump</w:t>
            </w:r>
            <w:r w:rsidRPr="001249F8">
              <w:t>!</w:t>
            </w:r>
            <w:r w:rsidRPr="001249F8">
              <w:rPr>
                <w:rFonts w:hint="eastAsia"/>
              </w:rPr>
              <w:t>】</w:t>
            </w:r>
            <w:r w:rsidRPr="005424F0">
              <w:rPr>
                <w:rFonts w:hint="eastAsia"/>
              </w:rPr>
              <w:t>地域の名産品を広めるために、オリジナル料理を考えて注文し合う</w:t>
            </w:r>
            <w:r w:rsidRPr="001249F8">
              <w:rPr>
                <w:rFonts w:hint="eastAsia"/>
              </w:rPr>
              <w:t>。</w:t>
            </w:r>
          </w:p>
        </w:tc>
      </w:tr>
      <w:tr w:rsidR="00990C04" w:rsidRPr="001249F8" w14:paraId="3819E6D4" w14:textId="77777777" w:rsidTr="002968B2">
        <w:tc>
          <w:tcPr>
            <w:tcW w:w="510" w:type="dxa"/>
            <w:tcBorders>
              <w:left w:val="single" w:sz="6" w:space="0" w:color="auto"/>
            </w:tcBorders>
            <w:shd w:val="clear" w:color="auto" w:fill="BFBFBF" w:themeFill="background1" w:themeFillShade="BF"/>
            <w:vAlign w:val="center"/>
          </w:tcPr>
          <w:p w14:paraId="3A9FA488" w14:textId="77777777" w:rsidR="00990C04" w:rsidRPr="001249F8" w:rsidRDefault="00990C04" w:rsidP="00451C28">
            <w:pPr>
              <w:pStyle w:val="003"/>
            </w:pPr>
            <w:r w:rsidRPr="001249F8">
              <w:rPr>
                <w:rFonts w:hint="eastAsia"/>
              </w:rPr>
              <w:t>6</w:t>
            </w:r>
          </w:p>
        </w:tc>
        <w:tc>
          <w:tcPr>
            <w:tcW w:w="1021" w:type="dxa"/>
            <w:vMerge w:val="restart"/>
            <w:vAlign w:val="center"/>
          </w:tcPr>
          <w:p w14:paraId="1977C6B5" w14:textId="77777777" w:rsidR="00990C04" w:rsidRDefault="00990C04" w:rsidP="00451C28">
            <w:pPr>
              <w:pStyle w:val="003"/>
            </w:pPr>
            <w:r>
              <w:t>p.86</w:t>
            </w:r>
          </w:p>
          <w:p w14:paraId="230EC44E" w14:textId="77777777" w:rsidR="00990C04" w:rsidRPr="001249F8" w:rsidRDefault="00990C04" w:rsidP="00451C28">
            <w:pPr>
              <w:pStyle w:val="003"/>
            </w:pPr>
            <w:r>
              <w:t>-p.87</w:t>
            </w:r>
          </w:p>
        </w:tc>
        <w:tc>
          <w:tcPr>
            <w:tcW w:w="5613" w:type="dxa"/>
          </w:tcPr>
          <w:p w14:paraId="088DA0CF" w14:textId="77777777" w:rsidR="00990C04" w:rsidRDefault="00990C04" w:rsidP="00451C28">
            <w:pPr>
              <w:pStyle w:val="00"/>
              <w:spacing w:before="0" w:after="0"/>
            </w:pPr>
            <w:r>
              <w:rPr>
                <w:rFonts w:hint="eastAsia"/>
              </w:rPr>
              <w:t>レストランでの会話や世界の料理の紹介を聞き、自分たちのオリジナル料理の説明などに生かす。</w:t>
            </w:r>
          </w:p>
          <w:p w14:paraId="3C5EC8B7" w14:textId="77777777" w:rsidR="00990C04" w:rsidRDefault="00990C04" w:rsidP="00451C28">
            <w:pPr>
              <w:pStyle w:val="001"/>
            </w:pPr>
            <w:r>
              <w:rPr>
                <w:rFonts w:hint="eastAsia"/>
              </w:rPr>
              <w:t>◆</w:t>
            </w:r>
            <w:r>
              <w:rPr>
                <w:rFonts w:hint="eastAsia"/>
              </w:rPr>
              <w:t>Let</w:t>
            </w:r>
            <w:r>
              <w:t>’</w:t>
            </w:r>
            <w:r>
              <w:rPr>
                <w:rFonts w:hint="eastAsia"/>
              </w:rPr>
              <w:t>s chant.</w:t>
            </w:r>
            <w:r>
              <w:rPr>
                <w:rFonts w:hint="eastAsia"/>
              </w:rPr>
              <w:t>【</w:t>
            </w:r>
            <w:r>
              <w:rPr>
                <w:rFonts w:hint="eastAsia"/>
              </w:rPr>
              <w:t>I</w:t>
            </w:r>
            <w:r>
              <w:t>’</w:t>
            </w:r>
            <w:r>
              <w:rPr>
                <w:rFonts w:hint="eastAsia"/>
              </w:rPr>
              <w:t>d like French fries.</w:t>
            </w:r>
            <w:r>
              <w:rPr>
                <w:rFonts w:hint="eastAsia"/>
              </w:rPr>
              <w:t>】／【</w:t>
            </w:r>
            <w:r>
              <w:rPr>
                <w:rFonts w:hint="eastAsia"/>
              </w:rPr>
              <w:t>How much is it?</w:t>
            </w:r>
            <w:r>
              <w:rPr>
                <w:rFonts w:hint="eastAsia"/>
              </w:rPr>
              <w:t>】</w:t>
            </w:r>
          </w:p>
          <w:p w14:paraId="1B46F212" w14:textId="77777777" w:rsidR="00990C04" w:rsidRDefault="00990C04" w:rsidP="00451C28">
            <w:pPr>
              <w:pStyle w:val="00Letstryorspeak"/>
            </w:pPr>
            <w:r>
              <w:rPr>
                <w:rFonts w:hint="eastAsia"/>
              </w:rPr>
              <w:t>〇</w:t>
            </w:r>
            <w:r>
              <w:rPr>
                <w:rFonts w:hint="eastAsia"/>
              </w:rPr>
              <w:t>Let</w:t>
            </w:r>
            <w:r>
              <w:t>’</w:t>
            </w:r>
            <w:r>
              <w:rPr>
                <w:rFonts w:hint="eastAsia"/>
              </w:rPr>
              <w:t>s listen.</w:t>
            </w:r>
          </w:p>
          <w:p w14:paraId="0BC14B00" w14:textId="77777777" w:rsidR="00990C04" w:rsidRDefault="00990C04" w:rsidP="00451C28">
            <w:pPr>
              <w:pStyle w:val="0005W"/>
              <w:ind w:left="158"/>
            </w:pPr>
            <w:r>
              <w:rPr>
                <w:rFonts w:hint="eastAsia"/>
              </w:rPr>
              <w:t>レストランでの会話から、オリジナル料理の値段や注文したものなどを聞き取る。</w:t>
            </w:r>
          </w:p>
          <w:p w14:paraId="1166E3CB" w14:textId="77777777" w:rsidR="00990C04" w:rsidRDefault="00990C04" w:rsidP="00451C28">
            <w:pPr>
              <w:pStyle w:val="001"/>
            </w:pPr>
            <w:r>
              <w:rPr>
                <w:rFonts w:hint="eastAsia"/>
              </w:rPr>
              <w:t>◆</w:t>
            </w:r>
            <w:r>
              <w:rPr>
                <w:rFonts w:hint="eastAsia"/>
              </w:rPr>
              <w:t>Let</w:t>
            </w:r>
            <w:r>
              <w:t>’</w:t>
            </w:r>
            <w:r>
              <w:rPr>
                <w:rFonts w:hint="eastAsia"/>
              </w:rPr>
              <w:t>s watch and think.</w:t>
            </w:r>
          </w:p>
          <w:p w14:paraId="333D9D57" w14:textId="77777777" w:rsidR="00990C04" w:rsidRDefault="00990C04" w:rsidP="00451C28">
            <w:pPr>
              <w:pStyle w:val="0005W"/>
              <w:ind w:left="158"/>
            </w:pPr>
            <w:r>
              <w:rPr>
                <w:rFonts w:hint="eastAsia"/>
              </w:rPr>
              <w:t>世界の友達がいる国の有名な料理についての説明を聞き、味や材料についての言い方などを次時の活動に生かす。</w:t>
            </w:r>
          </w:p>
          <w:p w14:paraId="5DC9EE17" w14:textId="77777777" w:rsidR="00990C04" w:rsidRDefault="00990C04" w:rsidP="00451C28">
            <w:pPr>
              <w:pStyle w:val="001"/>
            </w:pPr>
            <w:r>
              <w:rPr>
                <w:rFonts w:hint="eastAsia"/>
              </w:rPr>
              <w:t>◆</w:t>
            </w:r>
            <w:r>
              <w:rPr>
                <w:rFonts w:hint="eastAsia"/>
              </w:rPr>
              <w:t>Let</w:t>
            </w:r>
            <w:r>
              <w:t>’</w:t>
            </w:r>
            <w:r>
              <w:rPr>
                <w:rFonts w:hint="eastAsia"/>
              </w:rPr>
              <w:t>s speak.</w:t>
            </w:r>
          </w:p>
          <w:p w14:paraId="26BFE03E" w14:textId="77777777" w:rsidR="00990C04" w:rsidRDefault="00990C04" w:rsidP="00451C28">
            <w:pPr>
              <w:pStyle w:val="000"/>
              <w:ind w:left="160" w:hanging="160"/>
            </w:pPr>
            <w:r>
              <w:rPr>
                <w:rFonts w:hint="eastAsia"/>
              </w:rPr>
              <w:t>・モデルの動画を視聴して、活動のイメージをもつ。</w:t>
            </w:r>
          </w:p>
          <w:p w14:paraId="2A0A75FA" w14:textId="77777777" w:rsidR="00990C04" w:rsidRDefault="00990C04" w:rsidP="00451C28">
            <w:pPr>
              <w:pStyle w:val="000"/>
              <w:ind w:left="160" w:hanging="160"/>
            </w:pPr>
            <w:r>
              <w:rPr>
                <w:rFonts w:hint="eastAsia"/>
              </w:rPr>
              <w:t>・地域の名産品を使った料理を考えてメニュー表を作る。</w:t>
            </w:r>
          </w:p>
          <w:p w14:paraId="6E5CCE49" w14:textId="77777777" w:rsidR="00990C04" w:rsidRDefault="00990C04" w:rsidP="00451C28">
            <w:pPr>
              <w:pStyle w:val="001"/>
            </w:pPr>
            <w:r>
              <w:rPr>
                <w:rFonts w:hint="eastAsia"/>
              </w:rPr>
              <w:t>◆</w:t>
            </w:r>
            <w:r>
              <w:rPr>
                <w:rFonts w:hint="eastAsia"/>
              </w:rPr>
              <w:t>Alphabet Time 7</w:t>
            </w:r>
            <w:r>
              <w:rPr>
                <w:rFonts w:hint="eastAsia"/>
              </w:rPr>
              <w:t>（</w:t>
            </w:r>
            <w:r>
              <w:rPr>
                <w:rFonts w:hint="eastAsia"/>
              </w:rPr>
              <w:t>p.108</w:t>
            </w:r>
            <w:r>
              <w:rPr>
                <w:rFonts w:hint="eastAsia"/>
              </w:rPr>
              <w:t>）</w:t>
            </w:r>
            <w:r>
              <w:rPr>
                <w:rFonts w:hint="eastAsia"/>
              </w:rPr>
              <w:t>Sounds and Letters</w:t>
            </w:r>
          </w:p>
          <w:p w14:paraId="7962B7E2" w14:textId="77777777" w:rsidR="00990C04" w:rsidRPr="001249F8" w:rsidRDefault="00990C04" w:rsidP="00451C28">
            <w:pPr>
              <w:pStyle w:val="0005W"/>
              <w:ind w:left="158"/>
            </w:pPr>
            <w:r>
              <w:rPr>
                <w:rFonts w:hint="eastAsia"/>
              </w:rPr>
              <w:t>p</w:t>
            </w:r>
            <w:r>
              <w:rPr>
                <w:rFonts w:hint="eastAsia"/>
              </w:rPr>
              <w:t>～</w:t>
            </w:r>
            <w:r>
              <w:rPr>
                <w:rFonts w:hint="eastAsia"/>
              </w:rPr>
              <w:t>t</w:t>
            </w:r>
            <w:r>
              <w:rPr>
                <w:rFonts w:hint="eastAsia"/>
              </w:rPr>
              <w:t>の文字から始まる単語を聞いて初めの文字を当てたり、聞き取った単語の初めの文字を書いたりする。</w:t>
            </w:r>
          </w:p>
        </w:tc>
        <w:tc>
          <w:tcPr>
            <w:tcW w:w="3062" w:type="dxa"/>
            <w:tcBorders>
              <w:right w:val="single" w:sz="6" w:space="0" w:color="auto"/>
            </w:tcBorders>
            <w:vAlign w:val="bottom"/>
          </w:tcPr>
          <w:p w14:paraId="5B35528F" w14:textId="77777777" w:rsidR="00990C04" w:rsidRDefault="00990C04" w:rsidP="00451C28">
            <w:pPr>
              <w:pStyle w:val="00Letstryorspeak"/>
            </w:pPr>
            <w:r>
              <w:rPr>
                <w:rFonts w:hint="eastAsia"/>
              </w:rPr>
              <w:t>〇</w:t>
            </w:r>
            <w:r>
              <w:rPr>
                <w:rFonts w:hint="eastAsia"/>
              </w:rPr>
              <w:t>Let</w:t>
            </w:r>
            <w:r>
              <w:t>’</w:t>
            </w:r>
            <w:r>
              <w:rPr>
                <w:rFonts w:hint="eastAsia"/>
              </w:rPr>
              <w:t>s listen.</w:t>
            </w:r>
          </w:p>
          <w:p w14:paraId="27AD22B9" w14:textId="77777777" w:rsidR="00990C04" w:rsidRPr="001249F8" w:rsidRDefault="00990C04" w:rsidP="00451C28">
            <w:pPr>
              <w:pStyle w:val="002"/>
            </w:pPr>
            <w:r>
              <w:rPr>
                <w:rFonts w:hint="eastAsia"/>
              </w:rPr>
              <w:t>［聞く］</w:t>
            </w:r>
            <w:r w:rsidRPr="00751D2C">
              <w:rPr>
                <w:rFonts w:hint="eastAsia"/>
              </w:rPr>
              <w:t>《知識》</w:t>
            </w:r>
            <w:r w:rsidRPr="00751D2C">
              <w:rPr>
                <w:rFonts w:hint="eastAsia"/>
              </w:rPr>
              <w:t xml:space="preserve">What would you like? </w:t>
            </w:r>
            <w:r w:rsidRPr="00751D2C">
              <w:rPr>
                <w:rFonts w:hint="eastAsia"/>
              </w:rPr>
              <w:t>や</w:t>
            </w:r>
            <w:r w:rsidRPr="00751D2C">
              <w:rPr>
                <w:rFonts w:hint="eastAsia"/>
              </w:rPr>
              <w:t xml:space="preserve">How much is it? </w:t>
            </w:r>
            <w:r w:rsidRPr="00751D2C">
              <w:rPr>
                <w:rFonts w:hint="eastAsia"/>
              </w:rPr>
              <w:t>などの表現や関連語句を理解している。</w:t>
            </w:r>
            <w:r>
              <w:rPr>
                <w:rFonts w:hint="eastAsia"/>
              </w:rPr>
              <w:t>／《技能》注文した料理やその値段などについて、具体的な情報を聞き取る技能を身につけている。／《思・判・表》レストランでの会話から、注文した料理や料理の値段などを聞き取っている。／《態度》聞き取ろうとしている。</w:t>
            </w:r>
          </w:p>
        </w:tc>
      </w:tr>
      <w:tr w:rsidR="00990C04" w:rsidRPr="001249F8" w14:paraId="0FD3E6DE" w14:textId="77777777" w:rsidTr="002968B2">
        <w:tc>
          <w:tcPr>
            <w:tcW w:w="510" w:type="dxa"/>
            <w:tcBorders>
              <w:left w:val="single" w:sz="6" w:space="0" w:color="auto"/>
              <w:bottom w:val="single" w:sz="6" w:space="0" w:color="auto"/>
            </w:tcBorders>
            <w:shd w:val="clear" w:color="auto" w:fill="BFBFBF" w:themeFill="background1" w:themeFillShade="BF"/>
            <w:vAlign w:val="center"/>
          </w:tcPr>
          <w:p w14:paraId="54B921C4" w14:textId="77777777" w:rsidR="00990C04" w:rsidRPr="001249F8" w:rsidRDefault="00990C04" w:rsidP="00451C28">
            <w:pPr>
              <w:pStyle w:val="003"/>
            </w:pPr>
            <w:r w:rsidRPr="001249F8">
              <w:rPr>
                <w:rFonts w:hint="eastAsia"/>
              </w:rPr>
              <w:t>7</w:t>
            </w:r>
          </w:p>
        </w:tc>
        <w:tc>
          <w:tcPr>
            <w:tcW w:w="1021" w:type="dxa"/>
            <w:vMerge/>
            <w:tcBorders>
              <w:bottom w:val="single" w:sz="6" w:space="0" w:color="auto"/>
            </w:tcBorders>
          </w:tcPr>
          <w:p w14:paraId="5D51325F" w14:textId="77777777" w:rsidR="00990C04" w:rsidRPr="001249F8" w:rsidRDefault="00990C04" w:rsidP="00451C28">
            <w:pPr>
              <w:snapToGrid w:val="0"/>
              <w:spacing w:before="100" w:beforeAutospacing="1" w:after="100" w:afterAutospacing="1"/>
              <w:contextualSpacing/>
              <w:rPr>
                <w:sz w:val="16"/>
                <w:szCs w:val="16"/>
              </w:rPr>
            </w:pPr>
          </w:p>
        </w:tc>
        <w:tc>
          <w:tcPr>
            <w:tcW w:w="5613" w:type="dxa"/>
            <w:tcBorders>
              <w:bottom w:val="single" w:sz="6" w:space="0" w:color="auto"/>
            </w:tcBorders>
          </w:tcPr>
          <w:p w14:paraId="0F063C02" w14:textId="77777777" w:rsidR="00990C04" w:rsidRDefault="00990C04" w:rsidP="00451C28">
            <w:pPr>
              <w:pStyle w:val="00"/>
              <w:spacing w:before="20" w:after="20"/>
            </w:pPr>
            <w:r>
              <w:rPr>
                <w:rFonts w:hint="eastAsia"/>
              </w:rPr>
              <w:t>地域の名産品を広めるために、オリジナル料理を考えて注文し合う。</w:t>
            </w:r>
          </w:p>
          <w:p w14:paraId="7D38D5DD" w14:textId="77777777" w:rsidR="00990C04" w:rsidRDefault="00990C04" w:rsidP="00451C28">
            <w:pPr>
              <w:pStyle w:val="001"/>
            </w:pPr>
            <w:r>
              <w:rPr>
                <w:rFonts w:hint="eastAsia"/>
              </w:rPr>
              <w:t>◆</w:t>
            </w:r>
            <w:r>
              <w:rPr>
                <w:rFonts w:hint="eastAsia"/>
              </w:rPr>
              <w:t>Let</w:t>
            </w:r>
            <w:r>
              <w:t>’</w:t>
            </w:r>
            <w:r>
              <w:rPr>
                <w:rFonts w:hint="eastAsia"/>
              </w:rPr>
              <w:t>s chant.</w:t>
            </w:r>
            <w:r>
              <w:rPr>
                <w:rFonts w:hint="eastAsia"/>
              </w:rPr>
              <w:t>【</w:t>
            </w:r>
            <w:r>
              <w:rPr>
                <w:rFonts w:hint="eastAsia"/>
              </w:rPr>
              <w:t>I</w:t>
            </w:r>
            <w:r>
              <w:t>’</w:t>
            </w:r>
            <w:r>
              <w:rPr>
                <w:rFonts w:hint="eastAsia"/>
              </w:rPr>
              <w:t>d like French fries.</w:t>
            </w:r>
            <w:r>
              <w:rPr>
                <w:rFonts w:hint="eastAsia"/>
              </w:rPr>
              <w:t>】／【</w:t>
            </w:r>
            <w:r>
              <w:rPr>
                <w:rFonts w:hint="eastAsia"/>
              </w:rPr>
              <w:t>How much is it?</w:t>
            </w:r>
            <w:r>
              <w:rPr>
                <w:rFonts w:hint="eastAsia"/>
              </w:rPr>
              <w:t>】</w:t>
            </w:r>
          </w:p>
          <w:p w14:paraId="087187E2" w14:textId="77777777" w:rsidR="00990C04" w:rsidRDefault="00990C04" w:rsidP="00451C28">
            <w:pPr>
              <w:pStyle w:val="00Letstryorspeak"/>
            </w:pPr>
            <w:r>
              <w:rPr>
                <w:rFonts w:hint="eastAsia"/>
              </w:rPr>
              <w:t>〇</w:t>
            </w:r>
            <w:r>
              <w:rPr>
                <w:rFonts w:hint="eastAsia"/>
              </w:rPr>
              <w:t>Let</w:t>
            </w:r>
            <w:r>
              <w:t>’</w:t>
            </w:r>
            <w:r>
              <w:rPr>
                <w:rFonts w:hint="eastAsia"/>
              </w:rPr>
              <w:t>s speak.</w:t>
            </w:r>
          </w:p>
          <w:p w14:paraId="0676A1AD" w14:textId="77777777" w:rsidR="00990C04" w:rsidRDefault="00990C04" w:rsidP="00451C28">
            <w:pPr>
              <w:pStyle w:val="000"/>
              <w:ind w:left="160" w:hanging="160"/>
            </w:pPr>
            <w:r>
              <w:rPr>
                <w:rFonts w:hint="eastAsia"/>
              </w:rPr>
              <w:t>・教科書を見直すなどして、活動に使える表現を探し、全体で共有する。</w:t>
            </w:r>
          </w:p>
          <w:p w14:paraId="102522A6" w14:textId="77777777" w:rsidR="00990C04" w:rsidRDefault="00990C04" w:rsidP="00451C28">
            <w:pPr>
              <w:pStyle w:val="000"/>
              <w:ind w:left="160" w:hanging="160"/>
            </w:pPr>
            <w:r>
              <w:rPr>
                <w:rFonts w:hint="eastAsia"/>
              </w:rPr>
              <w:t>・店員と客になって料理を注文し合う。</w:t>
            </w:r>
          </w:p>
          <w:p w14:paraId="7BAEE1A4" w14:textId="77777777" w:rsidR="00990C04" w:rsidRDefault="00990C04" w:rsidP="00451C28">
            <w:pPr>
              <w:pStyle w:val="001"/>
            </w:pPr>
            <w:r>
              <w:rPr>
                <w:rFonts w:hint="eastAsia"/>
              </w:rPr>
              <w:t>◆</w:t>
            </w:r>
            <w:r>
              <w:rPr>
                <w:rFonts w:hint="eastAsia"/>
              </w:rPr>
              <w:t>Alphabet Time 7</w:t>
            </w:r>
            <w:r>
              <w:rPr>
                <w:rFonts w:hint="eastAsia"/>
              </w:rPr>
              <w:t>（</w:t>
            </w:r>
            <w:r>
              <w:rPr>
                <w:rFonts w:hint="eastAsia"/>
              </w:rPr>
              <w:t>p.108</w:t>
            </w:r>
            <w:r>
              <w:rPr>
                <w:rFonts w:hint="eastAsia"/>
              </w:rPr>
              <w:t>）</w:t>
            </w:r>
            <w:r>
              <w:rPr>
                <w:rFonts w:hint="eastAsia"/>
              </w:rPr>
              <w:t>Fun with Alphabet</w:t>
            </w:r>
          </w:p>
          <w:p w14:paraId="7F133846" w14:textId="77777777" w:rsidR="00990C04" w:rsidRDefault="00990C04" w:rsidP="00451C28">
            <w:pPr>
              <w:pStyle w:val="0005W"/>
              <w:ind w:left="158"/>
            </w:pPr>
            <w:r>
              <w:rPr>
                <w:rFonts w:hint="eastAsia"/>
              </w:rPr>
              <w:t>食べ物や飲み物を表す単語とシルエットを結び付ける。</w:t>
            </w:r>
          </w:p>
          <w:p w14:paraId="1F62E49F" w14:textId="77777777" w:rsidR="00990C04" w:rsidRDefault="00990C04" w:rsidP="00451C28">
            <w:pPr>
              <w:pStyle w:val="001"/>
            </w:pPr>
            <w:r>
              <w:rPr>
                <w:rFonts w:hint="eastAsia"/>
              </w:rPr>
              <w:t>◆</w:t>
            </w:r>
            <w:r>
              <w:rPr>
                <w:rFonts w:hint="eastAsia"/>
              </w:rPr>
              <w:t>All About Me</w:t>
            </w:r>
          </w:p>
          <w:p w14:paraId="2FE95FBC" w14:textId="77777777" w:rsidR="00990C04" w:rsidRDefault="00990C04" w:rsidP="00451C28">
            <w:pPr>
              <w:pStyle w:val="0005W"/>
              <w:ind w:left="158"/>
            </w:pPr>
            <w:r>
              <w:rPr>
                <w:rFonts w:hint="eastAsia"/>
              </w:rPr>
              <w:t>巻末の</w:t>
            </w:r>
            <w:r>
              <w:rPr>
                <w:rFonts w:hint="eastAsia"/>
              </w:rPr>
              <w:t>All About Me</w:t>
            </w:r>
            <w:r>
              <w:rPr>
                <w:rFonts w:hint="eastAsia"/>
              </w:rPr>
              <w:t>の</w:t>
            </w:r>
            <w:r>
              <w:rPr>
                <w:rFonts w:hint="eastAsia"/>
              </w:rPr>
              <w:t>Unit 7</w:t>
            </w:r>
            <w:r>
              <w:rPr>
                <w:rFonts w:hint="eastAsia"/>
              </w:rPr>
              <w:t>に自分のことを書き入れる。</w:t>
            </w:r>
          </w:p>
          <w:p w14:paraId="270A7D13" w14:textId="77777777" w:rsidR="00990C04" w:rsidRDefault="00990C04" w:rsidP="00451C28">
            <w:pPr>
              <w:pStyle w:val="001"/>
            </w:pPr>
            <w:r>
              <w:rPr>
                <w:rFonts w:hint="eastAsia"/>
              </w:rPr>
              <w:t>◆振り返り</w:t>
            </w:r>
          </w:p>
          <w:p w14:paraId="586D0A35" w14:textId="77777777" w:rsidR="00990C04" w:rsidRPr="001249F8" w:rsidRDefault="00990C04" w:rsidP="00451C28">
            <w:pPr>
              <w:pStyle w:val="0005W"/>
              <w:ind w:left="158"/>
            </w:pPr>
            <w:r>
              <w:rPr>
                <w:rFonts w:hint="eastAsia"/>
              </w:rPr>
              <w:t>学習を振り返り、工夫したことや次に生かしたいことを確認する。</w:t>
            </w:r>
          </w:p>
        </w:tc>
        <w:tc>
          <w:tcPr>
            <w:tcW w:w="3062" w:type="dxa"/>
            <w:tcBorders>
              <w:bottom w:val="single" w:sz="6" w:space="0" w:color="auto"/>
              <w:right w:val="single" w:sz="6" w:space="0" w:color="auto"/>
            </w:tcBorders>
            <w:vAlign w:val="bottom"/>
          </w:tcPr>
          <w:p w14:paraId="6A2D77F5" w14:textId="77777777" w:rsidR="00990C04" w:rsidRPr="001249F8" w:rsidRDefault="00990C04" w:rsidP="00451C28">
            <w:pPr>
              <w:pStyle w:val="00Letstryorspeak"/>
            </w:pPr>
            <w:r>
              <w:rPr>
                <w:rFonts w:hint="eastAsia"/>
              </w:rPr>
              <w:t>〇</w:t>
            </w:r>
            <w:r w:rsidRPr="001249F8">
              <w:rPr>
                <w:rFonts w:hint="eastAsia"/>
              </w:rPr>
              <w:t>Let</w:t>
            </w:r>
            <w:r w:rsidRPr="001249F8">
              <w:t>’s speak.</w:t>
            </w:r>
          </w:p>
          <w:p w14:paraId="6D5FD0A3" w14:textId="77777777" w:rsidR="00990C04" w:rsidRPr="001249F8" w:rsidRDefault="00990C04" w:rsidP="00451C28">
            <w:pPr>
              <w:pStyle w:val="002"/>
            </w:pPr>
            <w:r w:rsidRPr="00C351F2">
              <w:rPr>
                <w:rFonts w:hint="eastAsia"/>
              </w:rPr>
              <w:t>［話す</w:t>
            </w:r>
            <w:r w:rsidRPr="00C351F2">
              <w:rPr>
                <w:rFonts w:hint="eastAsia"/>
              </w:rPr>
              <w:t xml:space="preserve"> </w:t>
            </w:r>
            <w:r w:rsidRPr="00C351F2">
              <w:rPr>
                <w:rFonts w:hint="eastAsia"/>
              </w:rPr>
              <w:t>やり取り］《知識》</w:t>
            </w:r>
            <w:r w:rsidRPr="00C351F2">
              <w:rPr>
                <w:rFonts w:hint="eastAsia"/>
              </w:rPr>
              <w:t xml:space="preserve">What would you like? </w:t>
            </w:r>
            <w:r w:rsidRPr="00C351F2">
              <w:rPr>
                <w:rFonts w:hint="eastAsia"/>
              </w:rPr>
              <w:t>や</w:t>
            </w:r>
            <w:r w:rsidRPr="00C351F2">
              <w:rPr>
                <w:rFonts w:hint="eastAsia"/>
              </w:rPr>
              <w:t xml:space="preserve">How much is it? </w:t>
            </w:r>
            <w:r w:rsidRPr="00C351F2">
              <w:rPr>
                <w:rFonts w:hint="eastAsia"/>
              </w:rPr>
              <w:t>などの表現や関連語句を理解している。／《技能》丁寧な言い方で料理を注文し合ったり、値段をたずね合ったりする技能を身につけている。／《思・判・表》地域の名産品を広めるために、オリジナル料理を考えて、簡単な語句や基本的な表現を用いて注文し合っている。／《態度》注文し合おうとしている。</w:t>
            </w:r>
          </w:p>
        </w:tc>
      </w:tr>
    </w:tbl>
    <w:p w14:paraId="2CB488D4" w14:textId="45CCA5A9" w:rsidR="00EE0268" w:rsidRDefault="00EE0268"/>
    <w:tbl>
      <w:tblPr>
        <w:tblStyle w:val="a7"/>
        <w:tblW w:w="10206" w:type="dxa"/>
        <w:tblLayout w:type="fixed"/>
        <w:tblCellMar>
          <w:top w:w="14" w:type="dxa"/>
          <w:left w:w="43" w:type="dxa"/>
          <w:bottom w:w="14" w:type="dxa"/>
          <w:right w:w="43" w:type="dxa"/>
        </w:tblCellMar>
        <w:tblLook w:val="04A0" w:firstRow="1" w:lastRow="0" w:firstColumn="1" w:lastColumn="0" w:noHBand="0" w:noVBand="1"/>
      </w:tblPr>
      <w:tblGrid>
        <w:gridCol w:w="1531"/>
        <w:gridCol w:w="5613"/>
        <w:gridCol w:w="1134"/>
        <w:gridCol w:w="1928"/>
      </w:tblGrid>
      <w:tr w:rsidR="001103DE" w:rsidRPr="001249F8" w14:paraId="3B79B1E2" w14:textId="77777777" w:rsidTr="00451C28">
        <w:trPr>
          <w:trHeight w:hRule="exact" w:val="340"/>
        </w:trPr>
        <w:tc>
          <w:tcPr>
            <w:tcW w:w="1531" w:type="dxa"/>
            <w:vMerge w:val="restart"/>
            <w:tcBorders>
              <w:top w:val="single" w:sz="12" w:space="0" w:color="auto"/>
              <w:left w:val="single" w:sz="12" w:space="0" w:color="auto"/>
            </w:tcBorders>
            <w:shd w:val="clear" w:color="auto" w:fill="BFBFBF" w:themeFill="background1" w:themeFillShade="BF"/>
            <w:noWrap/>
            <w:vAlign w:val="center"/>
          </w:tcPr>
          <w:p w14:paraId="0CC0E4A9" w14:textId="42C578B5" w:rsidR="001103DE" w:rsidRPr="008C38BA" w:rsidRDefault="001103DE" w:rsidP="00451C28">
            <w:pPr>
              <w:pStyle w:val="00UnitNo"/>
              <w:rPr>
                <w:sz w:val="24"/>
                <w:szCs w:val="24"/>
              </w:rPr>
            </w:pPr>
            <w:r w:rsidRPr="008C38BA">
              <w:rPr>
                <w:rFonts w:hint="eastAsia"/>
                <w:sz w:val="24"/>
                <w:szCs w:val="24"/>
              </w:rPr>
              <w:t>言葉について考えよう</w:t>
            </w:r>
            <w:r w:rsidRPr="008C38BA">
              <w:rPr>
                <w:rFonts w:hint="eastAsia"/>
                <w:sz w:val="24"/>
                <w:szCs w:val="24"/>
              </w:rPr>
              <w:t>2</w:t>
            </w:r>
          </w:p>
        </w:tc>
        <w:tc>
          <w:tcPr>
            <w:tcW w:w="5613" w:type="dxa"/>
            <w:vMerge w:val="restart"/>
            <w:tcBorders>
              <w:top w:val="single" w:sz="12" w:space="0" w:color="auto"/>
            </w:tcBorders>
            <w:noWrap/>
            <w:vAlign w:val="center"/>
          </w:tcPr>
          <w:p w14:paraId="5F10E3B6" w14:textId="77777777" w:rsidR="001103DE" w:rsidRPr="001249F8" w:rsidRDefault="001103DE" w:rsidP="00451C28">
            <w:pPr>
              <w:pStyle w:val="00Unit"/>
              <w:tabs>
                <w:tab w:val="right" w:pos="5250"/>
              </w:tabs>
            </w:pPr>
            <w:r w:rsidRPr="008C38BA">
              <w:rPr>
                <w:rFonts w:hint="eastAsia"/>
              </w:rPr>
              <w:t>心をつなぐ言葉</w:t>
            </w:r>
          </w:p>
        </w:tc>
        <w:tc>
          <w:tcPr>
            <w:tcW w:w="1134" w:type="dxa"/>
            <w:tcBorders>
              <w:top w:val="single" w:sz="12" w:space="0" w:color="auto"/>
            </w:tcBorders>
            <w:shd w:val="clear" w:color="auto" w:fill="BFBFBF" w:themeFill="background1" w:themeFillShade="BF"/>
            <w:noWrap/>
            <w:vAlign w:val="center"/>
          </w:tcPr>
          <w:p w14:paraId="25FC9F6D" w14:textId="77777777" w:rsidR="001103DE" w:rsidRPr="001249F8" w:rsidRDefault="001103DE" w:rsidP="00451C28">
            <w:pPr>
              <w:pStyle w:val="003"/>
            </w:pPr>
            <w:r w:rsidRPr="001249F8">
              <w:rPr>
                <w:rFonts w:hint="eastAsia"/>
              </w:rPr>
              <w:t>題材</w:t>
            </w:r>
          </w:p>
        </w:tc>
        <w:tc>
          <w:tcPr>
            <w:tcW w:w="1928" w:type="dxa"/>
            <w:tcBorders>
              <w:top w:val="single" w:sz="12" w:space="0" w:color="auto"/>
              <w:right w:val="single" w:sz="12" w:space="0" w:color="auto"/>
            </w:tcBorders>
            <w:noWrap/>
            <w:vAlign w:val="center"/>
          </w:tcPr>
          <w:p w14:paraId="677CD80F" w14:textId="77777777" w:rsidR="001103DE" w:rsidRPr="001249F8" w:rsidRDefault="001103DE" w:rsidP="00451C28">
            <w:pPr>
              <w:pStyle w:val="002"/>
            </w:pPr>
            <w:r>
              <w:rPr>
                <w:rFonts w:hint="eastAsia"/>
              </w:rPr>
              <w:t>言葉</w:t>
            </w:r>
          </w:p>
        </w:tc>
      </w:tr>
      <w:tr w:rsidR="001103DE" w:rsidRPr="001249F8" w14:paraId="43A995D1" w14:textId="77777777" w:rsidTr="00451C28">
        <w:trPr>
          <w:trHeight w:hRule="exact" w:val="340"/>
        </w:trPr>
        <w:tc>
          <w:tcPr>
            <w:tcW w:w="1531" w:type="dxa"/>
            <w:vMerge/>
            <w:tcBorders>
              <w:left w:val="single" w:sz="12" w:space="0" w:color="auto"/>
            </w:tcBorders>
            <w:shd w:val="clear" w:color="auto" w:fill="BFBFBF" w:themeFill="background1" w:themeFillShade="BF"/>
            <w:noWrap/>
          </w:tcPr>
          <w:p w14:paraId="46A9FD4C" w14:textId="77777777" w:rsidR="001103DE" w:rsidRPr="001249F8" w:rsidRDefault="001103DE" w:rsidP="00451C28">
            <w:pPr>
              <w:snapToGrid w:val="0"/>
              <w:spacing w:line="250" w:lineRule="exact"/>
              <w:rPr>
                <w:sz w:val="16"/>
                <w:szCs w:val="16"/>
              </w:rPr>
            </w:pPr>
          </w:p>
        </w:tc>
        <w:tc>
          <w:tcPr>
            <w:tcW w:w="5613" w:type="dxa"/>
            <w:vMerge/>
            <w:noWrap/>
          </w:tcPr>
          <w:p w14:paraId="0267306B" w14:textId="77777777" w:rsidR="001103DE" w:rsidRPr="001249F8" w:rsidRDefault="001103DE" w:rsidP="00451C28">
            <w:pPr>
              <w:snapToGrid w:val="0"/>
              <w:spacing w:line="250" w:lineRule="exact"/>
              <w:rPr>
                <w:sz w:val="16"/>
                <w:szCs w:val="16"/>
              </w:rPr>
            </w:pPr>
          </w:p>
        </w:tc>
        <w:tc>
          <w:tcPr>
            <w:tcW w:w="1134" w:type="dxa"/>
            <w:shd w:val="clear" w:color="auto" w:fill="BFBFBF" w:themeFill="background1" w:themeFillShade="BF"/>
            <w:noWrap/>
          </w:tcPr>
          <w:p w14:paraId="4BB92A40" w14:textId="77777777" w:rsidR="001103DE" w:rsidRPr="001249F8" w:rsidRDefault="001103DE" w:rsidP="00451C28">
            <w:pPr>
              <w:pStyle w:val="003"/>
            </w:pPr>
            <w:r w:rsidRPr="001249F8">
              <w:rPr>
                <w:rFonts w:hint="eastAsia"/>
              </w:rPr>
              <w:t>教科書ページ</w:t>
            </w:r>
          </w:p>
        </w:tc>
        <w:tc>
          <w:tcPr>
            <w:tcW w:w="1928" w:type="dxa"/>
            <w:tcBorders>
              <w:right w:val="single" w:sz="12" w:space="0" w:color="auto"/>
            </w:tcBorders>
            <w:noWrap/>
            <w:vAlign w:val="center"/>
          </w:tcPr>
          <w:p w14:paraId="1996A7A1" w14:textId="77777777" w:rsidR="001103DE" w:rsidRPr="001249F8" w:rsidRDefault="001103DE" w:rsidP="00451C28">
            <w:pPr>
              <w:pStyle w:val="002"/>
            </w:pPr>
            <w:r w:rsidRPr="008C38BA">
              <w:t>p.88</w:t>
            </w:r>
          </w:p>
        </w:tc>
      </w:tr>
      <w:tr w:rsidR="001103DE" w:rsidRPr="001249F8" w14:paraId="6C950D8C" w14:textId="77777777" w:rsidTr="00451C28">
        <w:trPr>
          <w:trHeight w:hRule="exact" w:val="323"/>
        </w:trPr>
        <w:tc>
          <w:tcPr>
            <w:tcW w:w="1531" w:type="dxa"/>
            <w:vMerge w:val="restart"/>
            <w:tcBorders>
              <w:left w:val="single" w:sz="12" w:space="0" w:color="auto"/>
            </w:tcBorders>
            <w:shd w:val="clear" w:color="auto" w:fill="BFBFBF" w:themeFill="background1" w:themeFillShade="BF"/>
            <w:noWrap/>
            <w:vAlign w:val="center"/>
          </w:tcPr>
          <w:p w14:paraId="5BE553F5" w14:textId="77777777" w:rsidR="001103DE" w:rsidRPr="001249F8" w:rsidRDefault="001103DE" w:rsidP="00451C28">
            <w:pPr>
              <w:pStyle w:val="003"/>
            </w:pPr>
            <w:r w:rsidRPr="001249F8">
              <w:rPr>
                <w:rFonts w:hint="eastAsia"/>
              </w:rPr>
              <w:t>単元目標</w:t>
            </w:r>
          </w:p>
          <w:p w14:paraId="07D2C077" w14:textId="77777777" w:rsidR="001103DE" w:rsidRPr="001249F8" w:rsidRDefault="001103DE" w:rsidP="00451C28">
            <w:pPr>
              <w:pStyle w:val="003"/>
            </w:pPr>
            <w:r w:rsidRPr="001249F8">
              <w:rPr>
                <w:rFonts w:hint="eastAsia"/>
              </w:rPr>
              <w:t>【</w:t>
            </w:r>
            <w:r w:rsidRPr="001249F8">
              <w:rPr>
                <w:rFonts w:hint="eastAsia"/>
              </w:rPr>
              <w:t>Goal</w:t>
            </w:r>
            <w:r w:rsidRPr="001249F8">
              <w:rPr>
                <w:rFonts w:hint="eastAsia"/>
              </w:rPr>
              <w:t>】</w:t>
            </w:r>
          </w:p>
        </w:tc>
        <w:tc>
          <w:tcPr>
            <w:tcW w:w="5613" w:type="dxa"/>
            <w:vMerge w:val="restart"/>
            <w:noWrap/>
            <w:vAlign w:val="center"/>
          </w:tcPr>
          <w:p w14:paraId="3B2E3C45" w14:textId="77777777" w:rsidR="001103DE" w:rsidRPr="00F64EC7" w:rsidRDefault="001103DE" w:rsidP="00451C28">
            <w:pPr>
              <w:pStyle w:val="002"/>
            </w:pPr>
            <w:r w:rsidRPr="00F64EC7">
              <w:rPr>
                <w:rFonts w:hint="eastAsia"/>
              </w:rPr>
              <w:t>心をつなぐ言葉について考える。</w:t>
            </w:r>
          </w:p>
        </w:tc>
        <w:tc>
          <w:tcPr>
            <w:tcW w:w="1134" w:type="dxa"/>
            <w:shd w:val="clear" w:color="auto" w:fill="BFBFBF" w:themeFill="background1" w:themeFillShade="BF"/>
            <w:noWrap/>
            <w:vAlign w:val="center"/>
          </w:tcPr>
          <w:p w14:paraId="77CAEEE4" w14:textId="77777777" w:rsidR="001103DE" w:rsidRPr="001249F8" w:rsidRDefault="001103DE" w:rsidP="00451C28">
            <w:pPr>
              <w:pStyle w:val="003"/>
            </w:pPr>
            <w:r w:rsidRPr="001249F8">
              <w:rPr>
                <w:rFonts w:hint="eastAsia"/>
              </w:rPr>
              <w:t>配当時間</w:t>
            </w:r>
          </w:p>
        </w:tc>
        <w:tc>
          <w:tcPr>
            <w:tcW w:w="1928" w:type="dxa"/>
            <w:tcBorders>
              <w:right w:val="single" w:sz="12" w:space="0" w:color="auto"/>
            </w:tcBorders>
            <w:noWrap/>
            <w:vAlign w:val="center"/>
          </w:tcPr>
          <w:p w14:paraId="3F3B9A23" w14:textId="77777777" w:rsidR="001103DE" w:rsidRPr="001249F8" w:rsidRDefault="001103DE" w:rsidP="00451C28">
            <w:pPr>
              <w:pStyle w:val="002"/>
            </w:pPr>
            <w:r>
              <w:rPr>
                <w:rFonts w:hint="eastAsia"/>
              </w:rPr>
              <w:t>1</w:t>
            </w:r>
            <w:r w:rsidRPr="001249F8">
              <w:rPr>
                <w:rFonts w:hint="eastAsia"/>
              </w:rPr>
              <w:t>時間</w:t>
            </w:r>
          </w:p>
        </w:tc>
      </w:tr>
      <w:tr w:rsidR="001103DE" w:rsidRPr="001249F8" w14:paraId="682E2297" w14:textId="77777777" w:rsidTr="00451C28">
        <w:trPr>
          <w:trHeight w:hRule="exact" w:val="323"/>
        </w:trPr>
        <w:tc>
          <w:tcPr>
            <w:tcW w:w="1531" w:type="dxa"/>
            <w:vMerge/>
            <w:tcBorders>
              <w:left w:val="single" w:sz="12" w:space="0" w:color="auto"/>
            </w:tcBorders>
            <w:shd w:val="clear" w:color="auto" w:fill="BFBFBF" w:themeFill="background1" w:themeFillShade="BF"/>
            <w:noWrap/>
            <w:vAlign w:val="center"/>
          </w:tcPr>
          <w:p w14:paraId="2D35B616" w14:textId="77777777" w:rsidR="001103DE" w:rsidRPr="001249F8" w:rsidRDefault="001103DE" w:rsidP="00451C28">
            <w:pPr>
              <w:pStyle w:val="003"/>
            </w:pPr>
          </w:p>
        </w:tc>
        <w:tc>
          <w:tcPr>
            <w:tcW w:w="5613" w:type="dxa"/>
            <w:vMerge/>
            <w:noWrap/>
            <w:vAlign w:val="center"/>
          </w:tcPr>
          <w:p w14:paraId="00973826" w14:textId="77777777" w:rsidR="001103DE" w:rsidRPr="001249F8" w:rsidRDefault="001103DE" w:rsidP="00451C28">
            <w:pPr>
              <w:snapToGrid w:val="0"/>
              <w:spacing w:before="0" w:after="0"/>
              <w:rPr>
                <w:sz w:val="16"/>
                <w:szCs w:val="16"/>
              </w:rPr>
            </w:pPr>
          </w:p>
        </w:tc>
        <w:tc>
          <w:tcPr>
            <w:tcW w:w="1134" w:type="dxa"/>
            <w:shd w:val="clear" w:color="auto" w:fill="BFBFBF" w:themeFill="background1" w:themeFillShade="BF"/>
            <w:noWrap/>
            <w:vAlign w:val="center"/>
          </w:tcPr>
          <w:p w14:paraId="4451A83A" w14:textId="77777777" w:rsidR="001103DE" w:rsidRPr="001249F8" w:rsidRDefault="001103DE" w:rsidP="00451C28">
            <w:pPr>
              <w:pStyle w:val="003"/>
            </w:pPr>
            <w:r w:rsidRPr="001249F8">
              <w:rPr>
                <w:rFonts w:hint="eastAsia"/>
              </w:rPr>
              <w:t>学習時期</w:t>
            </w:r>
          </w:p>
        </w:tc>
        <w:tc>
          <w:tcPr>
            <w:tcW w:w="1928" w:type="dxa"/>
            <w:tcBorders>
              <w:right w:val="single" w:sz="12" w:space="0" w:color="auto"/>
            </w:tcBorders>
            <w:noWrap/>
            <w:vAlign w:val="center"/>
          </w:tcPr>
          <w:p w14:paraId="0BAF892C" w14:textId="77777777" w:rsidR="001103DE" w:rsidRPr="001249F8" w:rsidRDefault="001103DE" w:rsidP="00451C28">
            <w:pPr>
              <w:pStyle w:val="002"/>
            </w:pPr>
            <w:r>
              <w:rPr>
                <w:rFonts w:hint="eastAsia"/>
              </w:rPr>
              <w:t>2</w:t>
            </w:r>
            <w:r w:rsidRPr="001249F8">
              <w:rPr>
                <w:rFonts w:hint="eastAsia"/>
              </w:rPr>
              <w:t>月</w:t>
            </w:r>
          </w:p>
        </w:tc>
      </w:tr>
      <w:tr w:rsidR="001103DE" w:rsidRPr="001249F8" w14:paraId="3AFCD959" w14:textId="77777777" w:rsidTr="00451C28">
        <w:trPr>
          <w:trHeight w:hRule="exact" w:val="907"/>
        </w:trPr>
        <w:tc>
          <w:tcPr>
            <w:tcW w:w="1531" w:type="dxa"/>
            <w:tcBorders>
              <w:left w:val="single" w:sz="12" w:space="0" w:color="auto"/>
              <w:bottom w:val="single" w:sz="12" w:space="0" w:color="auto"/>
            </w:tcBorders>
            <w:shd w:val="clear" w:color="auto" w:fill="BFBFBF" w:themeFill="background1" w:themeFillShade="BF"/>
            <w:noWrap/>
            <w:vAlign w:val="center"/>
          </w:tcPr>
          <w:p w14:paraId="4CF1F13E" w14:textId="77777777" w:rsidR="001103DE" w:rsidRPr="0063280E" w:rsidRDefault="001103DE" w:rsidP="00451C28">
            <w:pPr>
              <w:pStyle w:val="003"/>
            </w:pPr>
            <w:r w:rsidRPr="00443293">
              <w:rPr>
                <w:rFonts w:hint="eastAsia"/>
              </w:rPr>
              <w:t>コミュニケーション</w:t>
            </w:r>
          </w:p>
          <w:p w14:paraId="78C0B10F" w14:textId="77777777" w:rsidR="001103DE" w:rsidRPr="001249F8" w:rsidRDefault="001103DE" w:rsidP="00451C28">
            <w:pPr>
              <w:pStyle w:val="003"/>
            </w:pPr>
            <w:r w:rsidRPr="001103DE">
              <w:rPr>
                <w:rFonts w:hint="eastAsia"/>
                <w:spacing w:val="11"/>
                <w:kern w:val="0"/>
                <w:fitText w:val="1440" w:id="-1181028352"/>
              </w:rPr>
              <w:t>に役立つフレー</w:t>
            </w:r>
            <w:r w:rsidRPr="001103DE">
              <w:rPr>
                <w:rFonts w:hint="eastAsia"/>
                <w:spacing w:val="3"/>
                <w:kern w:val="0"/>
                <w:fitText w:val="1440" w:id="-1181028352"/>
              </w:rPr>
              <w:t>ズ</w:t>
            </w:r>
          </w:p>
        </w:tc>
        <w:tc>
          <w:tcPr>
            <w:tcW w:w="8675" w:type="dxa"/>
            <w:gridSpan w:val="3"/>
            <w:tcBorders>
              <w:bottom w:val="single" w:sz="12" w:space="0" w:color="auto"/>
              <w:right w:val="single" w:sz="12" w:space="0" w:color="auto"/>
            </w:tcBorders>
            <w:noWrap/>
            <w:vAlign w:val="center"/>
          </w:tcPr>
          <w:p w14:paraId="13558EFA" w14:textId="77777777" w:rsidR="001103DE" w:rsidRDefault="001103DE" w:rsidP="00451C28">
            <w:pPr>
              <w:pStyle w:val="002"/>
            </w:pPr>
            <w:r w:rsidRPr="00E32600">
              <w:rPr>
                <w:rFonts w:hint="eastAsia"/>
              </w:rPr>
              <w:t xml:space="preserve">機能表現　</w:t>
            </w:r>
            <w:r>
              <w:rPr>
                <w:rFonts w:hint="eastAsia"/>
              </w:rPr>
              <w:t xml:space="preserve">（イ）礼を言う　</w:t>
            </w:r>
            <w:r>
              <w:rPr>
                <w:rFonts w:hint="eastAsia"/>
              </w:rPr>
              <w:t>Thank you.</w:t>
            </w:r>
            <w:r>
              <w:rPr>
                <w:rFonts w:hint="eastAsia"/>
              </w:rPr>
              <w:t xml:space="preserve">　　（イ）褒める　</w:t>
            </w:r>
            <w:r>
              <w:rPr>
                <w:rFonts w:hint="eastAsia"/>
              </w:rPr>
              <w:t>That</w:t>
            </w:r>
            <w:r>
              <w:t>’</w:t>
            </w:r>
            <w:r>
              <w:rPr>
                <w:rFonts w:hint="eastAsia"/>
              </w:rPr>
              <w:t>s great.</w:t>
            </w:r>
          </w:p>
          <w:p w14:paraId="545AD07B" w14:textId="77777777" w:rsidR="001103DE" w:rsidRPr="001249F8" w:rsidRDefault="001103DE" w:rsidP="00451C28">
            <w:pPr>
              <w:pStyle w:val="002"/>
              <w:ind w:leftChars="420" w:left="882"/>
            </w:pPr>
            <w:r>
              <w:rPr>
                <w:rFonts w:hint="eastAsia"/>
              </w:rPr>
              <w:t xml:space="preserve">（オ）質問する　</w:t>
            </w:r>
            <w:r>
              <w:rPr>
                <w:rFonts w:hint="eastAsia"/>
              </w:rPr>
              <w:t>Are you OK?</w:t>
            </w:r>
            <w:r>
              <w:rPr>
                <w:rFonts w:hint="eastAsia"/>
              </w:rPr>
              <w:t xml:space="preserve">　　（オ）依頼する　</w:t>
            </w:r>
            <w:r>
              <w:rPr>
                <w:rFonts w:hint="eastAsia"/>
              </w:rPr>
              <w:t>Five, please.</w:t>
            </w:r>
          </w:p>
        </w:tc>
      </w:tr>
    </w:tbl>
    <w:p w14:paraId="112AFCEF" w14:textId="77777777" w:rsidR="001103DE" w:rsidRDefault="001103DE" w:rsidP="001103DE">
      <w:pPr>
        <w:pStyle w:val="002"/>
      </w:pPr>
    </w:p>
    <w:p w14:paraId="393608E2" w14:textId="77777777" w:rsidR="001103DE" w:rsidRDefault="001103DE" w:rsidP="001103DE">
      <w:pPr>
        <w:pStyle w:val="002"/>
      </w:pPr>
      <w:r w:rsidRPr="001249F8">
        <w:rPr>
          <w:rFonts w:hint="eastAsia"/>
        </w:rPr>
        <w:t>評価規準（例）　《知識》＝知識、《技能》＝技能、《思・判・表》＝思考・判断・表現、《態度》＝主体的に学習に取り組む態度</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1103DE" w:rsidRPr="001249F8" w14:paraId="6A53E08C" w14:textId="77777777" w:rsidTr="00451C28">
        <w:tc>
          <w:tcPr>
            <w:tcW w:w="1531" w:type="dxa"/>
            <w:tcBorders>
              <w:top w:val="single" w:sz="12" w:space="0" w:color="auto"/>
              <w:bottom w:val="single" w:sz="12" w:space="0" w:color="auto"/>
            </w:tcBorders>
            <w:shd w:val="clear" w:color="auto" w:fill="BFBFBF" w:themeFill="background1" w:themeFillShade="BF"/>
            <w:vAlign w:val="center"/>
          </w:tcPr>
          <w:p w14:paraId="68FF9872" w14:textId="77777777" w:rsidR="001103DE" w:rsidRPr="001249F8" w:rsidRDefault="001103DE" w:rsidP="00451C28">
            <w:pPr>
              <w:pStyle w:val="003"/>
            </w:pPr>
            <w:r>
              <w:rPr>
                <w:rFonts w:hint="eastAsia"/>
              </w:rPr>
              <w:t>聞くこと</w:t>
            </w:r>
          </w:p>
        </w:tc>
        <w:tc>
          <w:tcPr>
            <w:tcW w:w="8675" w:type="dxa"/>
          </w:tcPr>
          <w:p w14:paraId="30883F28" w14:textId="77777777" w:rsidR="001103DE" w:rsidRDefault="001103DE" w:rsidP="00451C28">
            <w:pPr>
              <w:pStyle w:val="ac"/>
              <w:ind w:left="80" w:hanging="80"/>
            </w:pPr>
            <w:r>
              <w:rPr>
                <w:rFonts w:hint="eastAsia"/>
              </w:rPr>
              <w:t>《知識》</w:t>
            </w:r>
            <w:r>
              <w:rPr>
                <w:rFonts w:hint="eastAsia"/>
              </w:rPr>
              <w:t>Thank you.</w:t>
            </w:r>
            <w:r>
              <w:rPr>
                <w:rFonts w:hint="eastAsia"/>
              </w:rPr>
              <w:t>や</w:t>
            </w:r>
            <w:r>
              <w:rPr>
                <w:rFonts w:hint="eastAsia"/>
              </w:rPr>
              <w:t>That</w:t>
            </w:r>
            <w:r>
              <w:t>’</w:t>
            </w:r>
            <w:r>
              <w:rPr>
                <w:rFonts w:hint="eastAsia"/>
              </w:rPr>
              <w:t>s great.</w:t>
            </w:r>
            <w:r>
              <w:rPr>
                <w:rFonts w:hint="eastAsia"/>
              </w:rPr>
              <w:t>などの機能的な表現を理解している。</w:t>
            </w:r>
          </w:p>
          <w:p w14:paraId="75EBB107" w14:textId="77777777" w:rsidR="001103DE" w:rsidRDefault="001103DE" w:rsidP="00451C28">
            <w:pPr>
              <w:pStyle w:val="ac"/>
              <w:ind w:left="80" w:hanging="80"/>
            </w:pPr>
            <w:r>
              <w:rPr>
                <w:rFonts w:hint="eastAsia"/>
              </w:rPr>
              <w:t>《技能》</w:t>
            </w:r>
            <w:r>
              <w:rPr>
                <w:rFonts w:hint="eastAsia"/>
              </w:rPr>
              <w:t>Thank you.</w:t>
            </w:r>
            <w:r>
              <w:rPr>
                <w:rFonts w:hint="eastAsia"/>
              </w:rPr>
              <w:t>や</w:t>
            </w:r>
            <w:r>
              <w:rPr>
                <w:rFonts w:hint="eastAsia"/>
              </w:rPr>
              <w:t>That</w:t>
            </w:r>
            <w:r>
              <w:t>’</w:t>
            </w:r>
            <w:r>
              <w:rPr>
                <w:rFonts w:hint="eastAsia"/>
              </w:rPr>
              <w:t>s great.</w:t>
            </w:r>
            <w:r>
              <w:rPr>
                <w:rFonts w:hint="eastAsia"/>
              </w:rPr>
              <w:t>などの機能的な表現を聞き取る技能を身につけている。</w:t>
            </w:r>
          </w:p>
          <w:p w14:paraId="6DF34F07" w14:textId="77777777" w:rsidR="001103DE" w:rsidRDefault="001103DE" w:rsidP="00451C28">
            <w:pPr>
              <w:pStyle w:val="ac"/>
              <w:ind w:left="80" w:hanging="80"/>
            </w:pPr>
            <w:r>
              <w:rPr>
                <w:rFonts w:hint="eastAsia"/>
              </w:rPr>
              <w:t>《思・判・表》それぞれの場面にふさわしい言葉を考え、それを確かめるために会話を聞き取っている。</w:t>
            </w:r>
          </w:p>
          <w:p w14:paraId="2A2BB88E" w14:textId="77777777" w:rsidR="001103DE" w:rsidRPr="001249F8" w:rsidRDefault="001103DE" w:rsidP="00451C28">
            <w:pPr>
              <w:pStyle w:val="ac"/>
              <w:ind w:left="80" w:hanging="80"/>
            </w:pPr>
            <w:r>
              <w:rPr>
                <w:rFonts w:hint="eastAsia"/>
              </w:rPr>
              <w:t>《態度》</w:t>
            </w:r>
            <w:r w:rsidRPr="008D5868">
              <w:rPr>
                <w:rFonts w:hint="eastAsia"/>
              </w:rPr>
              <w:t>それぞれの場面にふさわしい言葉を考え、それを確かめるために会話を</w:t>
            </w:r>
            <w:r>
              <w:rPr>
                <w:rFonts w:hint="eastAsia"/>
              </w:rPr>
              <w:t>聞き取ろうとしている。</w:t>
            </w:r>
          </w:p>
        </w:tc>
      </w:tr>
    </w:tbl>
    <w:p w14:paraId="06EA88C2" w14:textId="77777777" w:rsidR="001103DE" w:rsidRDefault="001103DE" w:rsidP="001103DE">
      <w:pPr>
        <w:rPr>
          <w:sz w:val="16"/>
          <w:szCs w:val="16"/>
        </w:rPr>
      </w:pPr>
      <w:r>
        <w:br w:type="page"/>
      </w:r>
    </w:p>
    <w:tbl>
      <w:tblPr>
        <w:tblStyle w:val="a7"/>
        <w:tblW w:w="10206" w:type="dxa"/>
        <w:tblLayout w:type="fixed"/>
        <w:tblCellMar>
          <w:top w:w="28" w:type="dxa"/>
          <w:left w:w="85" w:type="dxa"/>
          <w:bottom w:w="28" w:type="dxa"/>
          <w:right w:w="85" w:type="dxa"/>
        </w:tblCellMar>
        <w:tblLook w:val="04A0" w:firstRow="1" w:lastRow="0" w:firstColumn="1" w:lastColumn="0" w:noHBand="0" w:noVBand="1"/>
      </w:tblPr>
      <w:tblGrid>
        <w:gridCol w:w="510"/>
        <w:gridCol w:w="1021"/>
        <w:gridCol w:w="5613"/>
        <w:gridCol w:w="3062"/>
      </w:tblGrid>
      <w:tr w:rsidR="001103DE" w:rsidRPr="001249F8" w14:paraId="3E3E6DC5" w14:textId="77777777" w:rsidTr="00451C28">
        <w:trPr>
          <w:trHeight w:hRule="exact" w:val="284"/>
          <w:tblHeader/>
        </w:trPr>
        <w:tc>
          <w:tcPr>
            <w:tcW w:w="510" w:type="dxa"/>
            <w:tcBorders>
              <w:top w:val="single" w:sz="6" w:space="0" w:color="auto"/>
              <w:left w:val="single" w:sz="6" w:space="0" w:color="auto"/>
              <w:bottom w:val="single" w:sz="4" w:space="0" w:color="auto"/>
            </w:tcBorders>
            <w:shd w:val="clear" w:color="auto" w:fill="BFBFBF" w:themeFill="background1" w:themeFillShade="BF"/>
            <w:vAlign w:val="center"/>
          </w:tcPr>
          <w:p w14:paraId="6E8D3F68" w14:textId="77777777" w:rsidR="001103DE" w:rsidRPr="001249F8" w:rsidRDefault="001103DE" w:rsidP="00451C28">
            <w:pPr>
              <w:pStyle w:val="003"/>
            </w:pPr>
            <w:r w:rsidRPr="001249F8">
              <w:rPr>
                <w:rFonts w:hint="eastAsia"/>
              </w:rPr>
              <w:lastRenderedPageBreak/>
              <w:t>時</w:t>
            </w:r>
          </w:p>
        </w:tc>
        <w:tc>
          <w:tcPr>
            <w:tcW w:w="1021" w:type="dxa"/>
            <w:tcBorders>
              <w:top w:val="single" w:sz="6" w:space="0" w:color="auto"/>
              <w:bottom w:val="single" w:sz="4" w:space="0" w:color="auto"/>
            </w:tcBorders>
            <w:shd w:val="clear" w:color="auto" w:fill="BFBFBF" w:themeFill="background1" w:themeFillShade="BF"/>
            <w:vAlign w:val="center"/>
          </w:tcPr>
          <w:p w14:paraId="3BC67D2E" w14:textId="77777777" w:rsidR="001103DE" w:rsidRPr="001249F8" w:rsidRDefault="001103DE" w:rsidP="00451C28">
            <w:pPr>
              <w:pStyle w:val="003"/>
            </w:pPr>
            <w:r w:rsidRPr="001249F8">
              <w:rPr>
                <w:rFonts w:hint="eastAsia"/>
              </w:rPr>
              <w:t>ページ</w:t>
            </w:r>
          </w:p>
        </w:tc>
        <w:tc>
          <w:tcPr>
            <w:tcW w:w="5613" w:type="dxa"/>
            <w:tcBorders>
              <w:top w:val="single" w:sz="6" w:space="0" w:color="auto"/>
              <w:bottom w:val="single" w:sz="4" w:space="0" w:color="auto"/>
            </w:tcBorders>
            <w:shd w:val="clear" w:color="auto" w:fill="BFBFBF" w:themeFill="background1" w:themeFillShade="BF"/>
            <w:vAlign w:val="center"/>
          </w:tcPr>
          <w:p w14:paraId="48BD260D" w14:textId="77777777" w:rsidR="001103DE" w:rsidRPr="001249F8" w:rsidRDefault="001103DE" w:rsidP="00451C28">
            <w:pPr>
              <w:pStyle w:val="003"/>
            </w:pPr>
            <w:r w:rsidRPr="001249F8">
              <w:rPr>
                <w:rFonts w:hint="eastAsia"/>
              </w:rPr>
              <w:t>主な活動内容</w:t>
            </w:r>
          </w:p>
        </w:tc>
        <w:tc>
          <w:tcPr>
            <w:tcW w:w="3062" w:type="dxa"/>
            <w:tcBorders>
              <w:top w:val="single" w:sz="6" w:space="0" w:color="auto"/>
              <w:bottom w:val="single" w:sz="4" w:space="0" w:color="auto"/>
              <w:right w:val="single" w:sz="6" w:space="0" w:color="auto"/>
            </w:tcBorders>
            <w:shd w:val="clear" w:color="auto" w:fill="BFBFBF" w:themeFill="background1" w:themeFillShade="BF"/>
            <w:vAlign w:val="center"/>
          </w:tcPr>
          <w:p w14:paraId="1B69A07C" w14:textId="77777777" w:rsidR="001103DE" w:rsidRPr="001249F8" w:rsidRDefault="001103DE" w:rsidP="00451C28">
            <w:pPr>
              <w:pStyle w:val="003"/>
            </w:pPr>
            <w:r w:rsidRPr="001249F8">
              <w:rPr>
                <w:rFonts w:hint="eastAsia"/>
              </w:rPr>
              <w:t>評価</w:t>
            </w:r>
          </w:p>
        </w:tc>
      </w:tr>
      <w:tr w:rsidR="001103DE" w:rsidRPr="001249F8" w14:paraId="4F0A7550" w14:textId="77777777" w:rsidTr="00451C28">
        <w:tc>
          <w:tcPr>
            <w:tcW w:w="510" w:type="dxa"/>
            <w:tcBorders>
              <w:left w:val="single" w:sz="6" w:space="0" w:color="auto"/>
              <w:bottom w:val="single" w:sz="4" w:space="0" w:color="auto"/>
            </w:tcBorders>
            <w:shd w:val="clear" w:color="auto" w:fill="BFBFBF" w:themeFill="background1" w:themeFillShade="BF"/>
            <w:vAlign w:val="center"/>
          </w:tcPr>
          <w:p w14:paraId="7C05E54C" w14:textId="77777777" w:rsidR="001103DE" w:rsidRPr="001249F8" w:rsidRDefault="001103DE" w:rsidP="00451C28">
            <w:pPr>
              <w:pStyle w:val="003"/>
            </w:pPr>
            <w:r w:rsidRPr="001249F8">
              <w:rPr>
                <w:rFonts w:hint="eastAsia"/>
              </w:rPr>
              <w:t>1</w:t>
            </w:r>
          </w:p>
        </w:tc>
        <w:tc>
          <w:tcPr>
            <w:tcW w:w="1021" w:type="dxa"/>
            <w:tcBorders>
              <w:bottom w:val="single" w:sz="4" w:space="0" w:color="auto"/>
            </w:tcBorders>
            <w:vAlign w:val="center"/>
          </w:tcPr>
          <w:p w14:paraId="093A806F" w14:textId="77777777" w:rsidR="001103DE" w:rsidRPr="001249F8" w:rsidRDefault="001103DE" w:rsidP="00451C28">
            <w:pPr>
              <w:pStyle w:val="003"/>
            </w:pPr>
            <w:r>
              <w:t>p.88</w:t>
            </w:r>
          </w:p>
        </w:tc>
        <w:tc>
          <w:tcPr>
            <w:tcW w:w="5613" w:type="dxa"/>
            <w:tcBorders>
              <w:bottom w:val="single" w:sz="4" w:space="0" w:color="auto"/>
            </w:tcBorders>
          </w:tcPr>
          <w:p w14:paraId="245DE47D" w14:textId="77777777" w:rsidR="001103DE" w:rsidRPr="004C4B93" w:rsidRDefault="001103DE" w:rsidP="00451C28">
            <w:pPr>
              <w:pStyle w:val="00"/>
            </w:pPr>
            <w:r w:rsidRPr="006078B3">
              <w:rPr>
                <w:rFonts w:hint="eastAsia"/>
              </w:rPr>
              <w:t>心をつなぐ言葉</w:t>
            </w:r>
          </w:p>
          <w:p w14:paraId="411351CC" w14:textId="77777777" w:rsidR="001103DE" w:rsidRDefault="001103DE" w:rsidP="00451C28">
            <w:pPr>
              <w:pStyle w:val="0005W"/>
              <w:ind w:left="158"/>
            </w:pPr>
            <w:r>
              <w:rPr>
                <w:rFonts w:hint="eastAsia"/>
              </w:rPr>
              <w:t>心をつなぐ言葉の大切さや、相手に応じた言葉遣いがあることに気づき、言葉に対する興味を深める。</w:t>
            </w:r>
          </w:p>
          <w:p w14:paraId="1D35D667" w14:textId="77777777" w:rsidR="001103DE" w:rsidRDefault="001103DE" w:rsidP="00451C28">
            <w:pPr>
              <w:pStyle w:val="000"/>
              <w:ind w:left="160" w:hanging="160"/>
            </w:pPr>
          </w:p>
          <w:p w14:paraId="356EF859" w14:textId="77777777" w:rsidR="001103DE" w:rsidRDefault="001103DE" w:rsidP="00451C28">
            <w:pPr>
              <w:pStyle w:val="000"/>
              <w:ind w:left="160" w:hanging="160"/>
            </w:pPr>
            <w:r>
              <w:rPr>
                <w:rFonts w:hint="eastAsia"/>
              </w:rPr>
              <w:t>・次の①～④の場面で、自分なら何と言うかを考える。</w:t>
            </w:r>
          </w:p>
          <w:p w14:paraId="7D3A3A61" w14:textId="77777777" w:rsidR="001103DE" w:rsidRDefault="001103DE" w:rsidP="00451C28">
            <w:pPr>
              <w:pStyle w:val="0005W"/>
              <w:ind w:left="158"/>
            </w:pPr>
            <w:r>
              <w:rPr>
                <w:rFonts w:hint="eastAsia"/>
              </w:rPr>
              <w:t>①</w:t>
            </w:r>
            <w:r>
              <w:rPr>
                <w:rFonts w:hint="eastAsia"/>
              </w:rPr>
              <w:t xml:space="preserve"> </w:t>
            </w:r>
            <w:r>
              <w:rPr>
                <w:rFonts w:hint="eastAsia"/>
              </w:rPr>
              <w:t>親切にしてもらったとき</w:t>
            </w:r>
          </w:p>
          <w:p w14:paraId="3DDEA974" w14:textId="77777777" w:rsidR="001103DE" w:rsidRDefault="001103DE" w:rsidP="00451C28">
            <w:pPr>
              <w:pStyle w:val="0005W"/>
              <w:ind w:left="158"/>
            </w:pPr>
            <w:r>
              <w:rPr>
                <w:rFonts w:hint="eastAsia"/>
              </w:rPr>
              <w:t>②</w:t>
            </w:r>
            <w:r>
              <w:rPr>
                <w:rFonts w:hint="eastAsia"/>
              </w:rPr>
              <w:t xml:space="preserve"> </w:t>
            </w:r>
            <w:r>
              <w:rPr>
                <w:rFonts w:hint="eastAsia"/>
              </w:rPr>
              <w:t>相手の話に感心したとき</w:t>
            </w:r>
          </w:p>
          <w:p w14:paraId="221797B1" w14:textId="77777777" w:rsidR="001103DE" w:rsidRDefault="001103DE" w:rsidP="00451C28">
            <w:pPr>
              <w:pStyle w:val="0005W"/>
              <w:ind w:left="158"/>
            </w:pPr>
            <w:r>
              <w:rPr>
                <w:rFonts w:hint="eastAsia"/>
              </w:rPr>
              <w:t>③</w:t>
            </w:r>
            <w:r>
              <w:rPr>
                <w:rFonts w:hint="eastAsia"/>
              </w:rPr>
              <w:t xml:space="preserve"> </w:t>
            </w:r>
            <w:r>
              <w:rPr>
                <w:rFonts w:hint="eastAsia"/>
              </w:rPr>
              <w:t>お願いをするとき</w:t>
            </w:r>
          </w:p>
          <w:p w14:paraId="7E231EE3" w14:textId="77777777" w:rsidR="001103DE" w:rsidRDefault="001103DE" w:rsidP="00451C28">
            <w:pPr>
              <w:pStyle w:val="0005W"/>
              <w:ind w:left="158"/>
            </w:pPr>
            <w:r>
              <w:rPr>
                <w:rFonts w:hint="eastAsia"/>
              </w:rPr>
              <w:t>④</w:t>
            </w:r>
            <w:r>
              <w:rPr>
                <w:rFonts w:hint="eastAsia"/>
              </w:rPr>
              <w:t xml:space="preserve"> </w:t>
            </w:r>
            <w:r>
              <w:rPr>
                <w:rFonts w:hint="eastAsia"/>
              </w:rPr>
              <w:t>友達が転んだとき</w:t>
            </w:r>
          </w:p>
          <w:p w14:paraId="2464F682" w14:textId="77777777" w:rsidR="001103DE" w:rsidRDefault="001103DE" w:rsidP="00451C28">
            <w:pPr>
              <w:pStyle w:val="00Letstryorspeak"/>
            </w:pPr>
          </w:p>
          <w:p w14:paraId="50519F6F" w14:textId="77777777" w:rsidR="001103DE" w:rsidRDefault="001103DE" w:rsidP="00451C28">
            <w:pPr>
              <w:pStyle w:val="00Letstryorspeak"/>
            </w:pPr>
            <w:r>
              <w:rPr>
                <w:rFonts w:hint="eastAsia"/>
              </w:rPr>
              <w:t>〇</w:t>
            </w:r>
            <w:r>
              <w:rPr>
                <w:rFonts w:hint="eastAsia"/>
              </w:rPr>
              <w:t>Let</w:t>
            </w:r>
            <w:r>
              <w:t>’</w:t>
            </w:r>
            <w:r>
              <w:rPr>
                <w:rFonts w:hint="eastAsia"/>
              </w:rPr>
              <w:t>s listen.</w:t>
            </w:r>
          </w:p>
          <w:p w14:paraId="665E46BB" w14:textId="77777777" w:rsidR="001103DE" w:rsidRDefault="001103DE" w:rsidP="00451C28">
            <w:pPr>
              <w:pStyle w:val="0005W"/>
              <w:ind w:left="158"/>
            </w:pPr>
            <w:r>
              <w:rPr>
                <w:rFonts w:hint="eastAsia"/>
              </w:rPr>
              <w:t>A</w:t>
            </w:r>
            <w:r>
              <w:rPr>
                <w:rFonts w:hint="eastAsia"/>
              </w:rPr>
              <w:t>～</w:t>
            </w:r>
            <w:r>
              <w:rPr>
                <w:rFonts w:hint="eastAsia"/>
              </w:rPr>
              <w:t>D</w:t>
            </w:r>
            <w:r>
              <w:rPr>
                <w:rFonts w:hint="eastAsia"/>
              </w:rPr>
              <w:t>の言葉が上の①～④のどの場面で使われているかを予想し、音声を聞いて確かめる。</w:t>
            </w:r>
          </w:p>
          <w:p w14:paraId="49CC52DE" w14:textId="77777777" w:rsidR="001103DE" w:rsidRDefault="001103DE" w:rsidP="00451C28">
            <w:pPr>
              <w:pStyle w:val="0005W"/>
              <w:ind w:left="158"/>
            </w:pPr>
            <w:r>
              <w:rPr>
                <w:rFonts w:hint="eastAsia"/>
              </w:rPr>
              <w:t>A</w:t>
            </w:r>
            <w:r>
              <w:rPr>
                <w:rFonts w:hint="eastAsia"/>
              </w:rPr>
              <w:t xml:space="preserve">　</w:t>
            </w:r>
            <w:r>
              <w:rPr>
                <w:rFonts w:hint="eastAsia"/>
              </w:rPr>
              <w:t>Five, please.</w:t>
            </w:r>
          </w:p>
          <w:p w14:paraId="3E93EDCF" w14:textId="77777777" w:rsidR="001103DE" w:rsidRDefault="001103DE" w:rsidP="00451C28">
            <w:pPr>
              <w:pStyle w:val="0005W"/>
              <w:ind w:left="158"/>
            </w:pPr>
            <w:r>
              <w:t>B</w:t>
            </w:r>
            <w:r>
              <w:rPr>
                <w:rFonts w:hint="eastAsia"/>
              </w:rPr>
              <w:t xml:space="preserve">　</w:t>
            </w:r>
            <w:r>
              <w:t>That’s great.</w:t>
            </w:r>
          </w:p>
          <w:p w14:paraId="4C16EBE6" w14:textId="77777777" w:rsidR="001103DE" w:rsidRDefault="001103DE" w:rsidP="00451C28">
            <w:pPr>
              <w:pStyle w:val="0005W"/>
              <w:ind w:left="158"/>
            </w:pPr>
            <w:r>
              <w:t>C</w:t>
            </w:r>
            <w:r>
              <w:rPr>
                <w:rFonts w:hint="eastAsia"/>
              </w:rPr>
              <w:t xml:space="preserve">　</w:t>
            </w:r>
            <w:r>
              <w:t>Are you OK?</w:t>
            </w:r>
          </w:p>
          <w:p w14:paraId="2664BE42" w14:textId="77777777" w:rsidR="001103DE" w:rsidRDefault="001103DE" w:rsidP="00451C28">
            <w:pPr>
              <w:pStyle w:val="0005W"/>
              <w:ind w:left="158"/>
            </w:pPr>
            <w:r>
              <w:t>D</w:t>
            </w:r>
            <w:r>
              <w:rPr>
                <w:rFonts w:hint="eastAsia"/>
              </w:rPr>
              <w:t xml:space="preserve">　</w:t>
            </w:r>
            <w:r>
              <w:t>Thank you.</w:t>
            </w:r>
          </w:p>
          <w:p w14:paraId="01E3AC71" w14:textId="77777777" w:rsidR="001103DE" w:rsidRDefault="001103DE" w:rsidP="00451C28">
            <w:pPr>
              <w:pStyle w:val="000"/>
              <w:ind w:left="160" w:hanging="160"/>
            </w:pPr>
          </w:p>
          <w:p w14:paraId="165B22F3" w14:textId="77777777" w:rsidR="001103DE" w:rsidRDefault="001103DE" w:rsidP="00451C28">
            <w:pPr>
              <w:pStyle w:val="000"/>
              <w:ind w:left="160" w:hanging="160"/>
            </w:pPr>
            <w:r>
              <w:rPr>
                <w:rFonts w:hint="eastAsia"/>
              </w:rPr>
              <w:t>・下の例をヒントに、同じ意味でも相手によって言葉が変わることに気づき、日本語ではどうか、どんな場合に変わるかなどについて話し合う。</w:t>
            </w:r>
          </w:p>
          <w:p w14:paraId="41588B16" w14:textId="77777777" w:rsidR="001103DE" w:rsidRDefault="001103DE" w:rsidP="00451C28">
            <w:pPr>
              <w:pStyle w:val="0005W"/>
              <w:ind w:left="158"/>
            </w:pPr>
            <w:r>
              <w:t>I want a hot dog.</w:t>
            </w:r>
          </w:p>
          <w:p w14:paraId="7CDCAE6B" w14:textId="77777777" w:rsidR="001103DE" w:rsidRDefault="001103DE" w:rsidP="00451C28">
            <w:pPr>
              <w:pStyle w:val="0005W"/>
              <w:ind w:left="158"/>
            </w:pPr>
            <w:r>
              <w:t>I’d like a hot dog.</w:t>
            </w:r>
          </w:p>
          <w:p w14:paraId="391C407F" w14:textId="77777777" w:rsidR="001103DE" w:rsidRDefault="001103DE" w:rsidP="00451C28">
            <w:pPr>
              <w:pStyle w:val="002"/>
            </w:pPr>
          </w:p>
          <w:p w14:paraId="0BE32B45" w14:textId="77777777" w:rsidR="001103DE" w:rsidRDefault="001103DE" w:rsidP="00451C28">
            <w:pPr>
              <w:pStyle w:val="002"/>
            </w:pPr>
          </w:p>
          <w:p w14:paraId="24FFB575" w14:textId="77777777" w:rsidR="001103DE" w:rsidRDefault="001103DE" w:rsidP="00451C28">
            <w:pPr>
              <w:pStyle w:val="002"/>
            </w:pPr>
          </w:p>
          <w:p w14:paraId="00E1169C" w14:textId="77777777" w:rsidR="001103DE" w:rsidRPr="001249F8" w:rsidRDefault="001103DE" w:rsidP="00451C28">
            <w:pPr>
              <w:pStyle w:val="002"/>
            </w:pPr>
          </w:p>
        </w:tc>
        <w:tc>
          <w:tcPr>
            <w:tcW w:w="3062" w:type="dxa"/>
            <w:tcBorders>
              <w:bottom w:val="single" w:sz="4" w:space="0" w:color="auto"/>
              <w:right w:val="single" w:sz="6" w:space="0" w:color="auto"/>
            </w:tcBorders>
            <w:vAlign w:val="bottom"/>
          </w:tcPr>
          <w:p w14:paraId="562D0EA0" w14:textId="77777777" w:rsidR="001103DE" w:rsidRDefault="001103DE" w:rsidP="00451C28">
            <w:pPr>
              <w:pStyle w:val="00Letstryorspeak"/>
            </w:pPr>
            <w:r>
              <w:rPr>
                <w:rFonts w:hint="eastAsia"/>
              </w:rPr>
              <w:t>〇</w:t>
            </w:r>
            <w:r>
              <w:rPr>
                <w:rFonts w:hint="eastAsia"/>
              </w:rPr>
              <w:t>Let</w:t>
            </w:r>
            <w:r>
              <w:t>’</w:t>
            </w:r>
            <w:r>
              <w:rPr>
                <w:rFonts w:hint="eastAsia"/>
              </w:rPr>
              <w:t>s listen.</w:t>
            </w:r>
          </w:p>
          <w:p w14:paraId="1996F38F" w14:textId="77777777" w:rsidR="001103DE" w:rsidRPr="001249F8" w:rsidRDefault="001103DE" w:rsidP="00451C28">
            <w:pPr>
              <w:pStyle w:val="002"/>
            </w:pPr>
            <w:r>
              <w:rPr>
                <w:rFonts w:hint="eastAsia"/>
              </w:rPr>
              <w:t>［聞く］《知識》</w:t>
            </w:r>
            <w:r>
              <w:rPr>
                <w:rFonts w:hint="eastAsia"/>
              </w:rPr>
              <w:t>Thank you.</w:t>
            </w:r>
            <w:r>
              <w:rPr>
                <w:rFonts w:hint="eastAsia"/>
              </w:rPr>
              <w:t>や</w:t>
            </w:r>
            <w:r>
              <w:rPr>
                <w:rFonts w:hint="eastAsia"/>
              </w:rPr>
              <w:t>That</w:t>
            </w:r>
            <w:r>
              <w:t>’</w:t>
            </w:r>
            <w:r>
              <w:rPr>
                <w:rFonts w:hint="eastAsia"/>
              </w:rPr>
              <w:t>s great.</w:t>
            </w:r>
            <w:r>
              <w:rPr>
                <w:rFonts w:hint="eastAsia"/>
              </w:rPr>
              <w:t>などの機能的な表現を理解している。／《技能》</w:t>
            </w:r>
            <w:r>
              <w:rPr>
                <w:rFonts w:hint="eastAsia"/>
              </w:rPr>
              <w:t>Thank you.</w:t>
            </w:r>
            <w:r>
              <w:rPr>
                <w:rFonts w:hint="eastAsia"/>
              </w:rPr>
              <w:t>や</w:t>
            </w:r>
            <w:r>
              <w:rPr>
                <w:rFonts w:hint="eastAsia"/>
              </w:rPr>
              <w:t>That</w:t>
            </w:r>
            <w:r>
              <w:t>’</w:t>
            </w:r>
            <w:r>
              <w:rPr>
                <w:rFonts w:hint="eastAsia"/>
              </w:rPr>
              <w:t>s great.</w:t>
            </w:r>
            <w:r>
              <w:rPr>
                <w:rFonts w:hint="eastAsia"/>
              </w:rPr>
              <w:t>などの機能的な表現を聞き取る技能を身につけている。／《思・判・表》それぞれの場面にふさわしい言葉を考え、それを確かめるために会話を聞き取っている。／《態度》聞き取ろうとしている。</w:t>
            </w:r>
          </w:p>
        </w:tc>
      </w:tr>
    </w:tbl>
    <w:p w14:paraId="7151B002" w14:textId="77777777" w:rsidR="00EE0268" w:rsidRDefault="00EE0268">
      <w:r>
        <w:rPr>
          <w:b/>
          <w:bCs/>
        </w:rPr>
        <w:br w:type="page"/>
      </w:r>
    </w:p>
    <w:tbl>
      <w:tblPr>
        <w:tblStyle w:val="a7"/>
        <w:tblW w:w="0" w:type="auto"/>
        <w:tblLayout w:type="fixed"/>
        <w:tblCellMar>
          <w:top w:w="14" w:type="dxa"/>
          <w:left w:w="43" w:type="dxa"/>
          <w:bottom w:w="14" w:type="dxa"/>
          <w:right w:w="43" w:type="dxa"/>
        </w:tblCellMar>
        <w:tblLook w:val="04A0" w:firstRow="1" w:lastRow="0" w:firstColumn="1" w:lastColumn="0" w:noHBand="0" w:noVBand="1"/>
      </w:tblPr>
      <w:tblGrid>
        <w:gridCol w:w="1531"/>
        <w:gridCol w:w="5613"/>
        <w:gridCol w:w="1134"/>
        <w:gridCol w:w="1928"/>
      </w:tblGrid>
      <w:tr w:rsidR="001103DE" w:rsidRPr="001249F8" w14:paraId="79A69988" w14:textId="77777777" w:rsidTr="00451C28">
        <w:trPr>
          <w:trHeight w:hRule="exact" w:val="323"/>
        </w:trPr>
        <w:tc>
          <w:tcPr>
            <w:tcW w:w="1531" w:type="dxa"/>
            <w:vMerge w:val="restart"/>
            <w:tcBorders>
              <w:top w:val="single" w:sz="12" w:space="0" w:color="auto"/>
              <w:left w:val="single" w:sz="12" w:space="0" w:color="auto"/>
            </w:tcBorders>
            <w:shd w:val="clear" w:color="auto" w:fill="BFBFBF" w:themeFill="background1" w:themeFillShade="BF"/>
            <w:noWrap/>
            <w:vAlign w:val="center"/>
          </w:tcPr>
          <w:p w14:paraId="1704DEC6" w14:textId="24F1F506" w:rsidR="001103DE" w:rsidRPr="00383D6A" w:rsidRDefault="001103DE" w:rsidP="00451C28">
            <w:pPr>
              <w:pStyle w:val="00UnitNo"/>
            </w:pPr>
            <w:r w:rsidRPr="00383D6A">
              <w:lastRenderedPageBreak/>
              <w:t xml:space="preserve">Unit </w:t>
            </w:r>
            <w:r>
              <w:rPr>
                <w:rFonts w:hint="eastAsia"/>
              </w:rPr>
              <w:t>8</w:t>
            </w:r>
          </w:p>
        </w:tc>
        <w:tc>
          <w:tcPr>
            <w:tcW w:w="5613" w:type="dxa"/>
            <w:vMerge w:val="restart"/>
            <w:tcBorders>
              <w:top w:val="single" w:sz="12" w:space="0" w:color="auto"/>
            </w:tcBorders>
            <w:noWrap/>
            <w:vAlign w:val="center"/>
          </w:tcPr>
          <w:p w14:paraId="30E31B2C" w14:textId="77777777" w:rsidR="001103DE" w:rsidRPr="001249F8" w:rsidRDefault="001103DE" w:rsidP="00451C28">
            <w:pPr>
              <w:pStyle w:val="00Unit"/>
              <w:tabs>
                <w:tab w:val="right" w:pos="5250"/>
              </w:tabs>
            </w:pPr>
            <w:r w:rsidRPr="00476459">
              <w:t>This is my town.</w:t>
            </w:r>
          </w:p>
        </w:tc>
        <w:tc>
          <w:tcPr>
            <w:tcW w:w="1134" w:type="dxa"/>
            <w:tcBorders>
              <w:top w:val="single" w:sz="12" w:space="0" w:color="auto"/>
            </w:tcBorders>
            <w:shd w:val="clear" w:color="auto" w:fill="BFBFBF" w:themeFill="background1" w:themeFillShade="BF"/>
            <w:noWrap/>
            <w:vAlign w:val="center"/>
          </w:tcPr>
          <w:p w14:paraId="139642E3" w14:textId="77777777" w:rsidR="001103DE" w:rsidRPr="001249F8" w:rsidRDefault="001103DE" w:rsidP="00451C28">
            <w:pPr>
              <w:pStyle w:val="003"/>
            </w:pPr>
            <w:r w:rsidRPr="001249F8">
              <w:rPr>
                <w:rFonts w:hint="eastAsia"/>
              </w:rPr>
              <w:t>題材</w:t>
            </w:r>
          </w:p>
        </w:tc>
        <w:tc>
          <w:tcPr>
            <w:tcW w:w="1928" w:type="dxa"/>
            <w:tcBorders>
              <w:top w:val="single" w:sz="12" w:space="0" w:color="auto"/>
              <w:right w:val="single" w:sz="12" w:space="0" w:color="auto"/>
            </w:tcBorders>
            <w:noWrap/>
            <w:vAlign w:val="center"/>
          </w:tcPr>
          <w:p w14:paraId="0690BCC6" w14:textId="77777777" w:rsidR="001103DE" w:rsidRPr="001249F8" w:rsidRDefault="001103DE" w:rsidP="00451C28">
            <w:pPr>
              <w:pStyle w:val="002"/>
            </w:pPr>
            <w:r w:rsidRPr="00476459">
              <w:rPr>
                <w:rFonts w:hint="eastAsia"/>
              </w:rPr>
              <w:t>自分たちの町</w:t>
            </w:r>
          </w:p>
        </w:tc>
      </w:tr>
      <w:tr w:rsidR="001103DE" w:rsidRPr="001249F8" w14:paraId="1999D734" w14:textId="77777777" w:rsidTr="00451C28">
        <w:trPr>
          <w:trHeight w:hRule="exact" w:val="323"/>
        </w:trPr>
        <w:tc>
          <w:tcPr>
            <w:tcW w:w="1531" w:type="dxa"/>
            <w:vMerge/>
            <w:tcBorders>
              <w:left w:val="single" w:sz="12" w:space="0" w:color="auto"/>
            </w:tcBorders>
            <w:shd w:val="clear" w:color="auto" w:fill="BFBFBF" w:themeFill="background1" w:themeFillShade="BF"/>
            <w:noWrap/>
          </w:tcPr>
          <w:p w14:paraId="075CF54D" w14:textId="77777777" w:rsidR="001103DE" w:rsidRPr="001249F8" w:rsidRDefault="001103DE" w:rsidP="00451C28">
            <w:pPr>
              <w:snapToGrid w:val="0"/>
              <w:spacing w:line="250" w:lineRule="exact"/>
              <w:rPr>
                <w:sz w:val="16"/>
                <w:szCs w:val="16"/>
              </w:rPr>
            </w:pPr>
          </w:p>
        </w:tc>
        <w:tc>
          <w:tcPr>
            <w:tcW w:w="5613" w:type="dxa"/>
            <w:vMerge/>
            <w:noWrap/>
          </w:tcPr>
          <w:p w14:paraId="143B42A6" w14:textId="77777777" w:rsidR="001103DE" w:rsidRPr="001249F8" w:rsidRDefault="001103DE" w:rsidP="00451C28">
            <w:pPr>
              <w:snapToGrid w:val="0"/>
              <w:spacing w:line="250" w:lineRule="exact"/>
              <w:rPr>
                <w:sz w:val="16"/>
                <w:szCs w:val="16"/>
              </w:rPr>
            </w:pPr>
          </w:p>
        </w:tc>
        <w:tc>
          <w:tcPr>
            <w:tcW w:w="1134" w:type="dxa"/>
            <w:shd w:val="clear" w:color="auto" w:fill="BFBFBF" w:themeFill="background1" w:themeFillShade="BF"/>
            <w:noWrap/>
          </w:tcPr>
          <w:p w14:paraId="40788C35" w14:textId="77777777" w:rsidR="001103DE" w:rsidRPr="001249F8" w:rsidRDefault="001103DE" w:rsidP="00451C28">
            <w:pPr>
              <w:pStyle w:val="003"/>
            </w:pPr>
            <w:r w:rsidRPr="001249F8">
              <w:rPr>
                <w:rFonts w:hint="eastAsia"/>
              </w:rPr>
              <w:t>教科書ページ</w:t>
            </w:r>
          </w:p>
        </w:tc>
        <w:tc>
          <w:tcPr>
            <w:tcW w:w="1928" w:type="dxa"/>
            <w:tcBorders>
              <w:right w:val="single" w:sz="12" w:space="0" w:color="auto"/>
            </w:tcBorders>
            <w:noWrap/>
            <w:vAlign w:val="center"/>
          </w:tcPr>
          <w:p w14:paraId="6BA7A60B" w14:textId="77777777" w:rsidR="001103DE" w:rsidRPr="001249F8" w:rsidRDefault="001103DE" w:rsidP="00451C28">
            <w:pPr>
              <w:pStyle w:val="002"/>
            </w:pPr>
            <w:r w:rsidRPr="00476459">
              <w:t>p.90-p.97  p.109</w:t>
            </w:r>
          </w:p>
        </w:tc>
      </w:tr>
      <w:tr w:rsidR="001103DE" w:rsidRPr="001249F8" w14:paraId="303D4F61" w14:textId="77777777" w:rsidTr="00451C28">
        <w:trPr>
          <w:trHeight w:hRule="exact" w:val="539"/>
        </w:trPr>
        <w:tc>
          <w:tcPr>
            <w:tcW w:w="1531" w:type="dxa"/>
            <w:vMerge w:val="restart"/>
            <w:tcBorders>
              <w:left w:val="single" w:sz="12" w:space="0" w:color="auto"/>
            </w:tcBorders>
            <w:shd w:val="clear" w:color="auto" w:fill="BFBFBF" w:themeFill="background1" w:themeFillShade="BF"/>
            <w:noWrap/>
            <w:vAlign w:val="center"/>
          </w:tcPr>
          <w:p w14:paraId="3DE1AC40" w14:textId="77777777" w:rsidR="001103DE" w:rsidRPr="001249F8" w:rsidRDefault="001103DE" w:rsidP="00451C28">
            <w:pPr>
              <w:pStyle w:val="003"/>
            </w:pPr>
            <w:r w:rsidRPr="001249F8">
              <w:rPr>
                <w:rFonts w:hint="eastAsia"/>
              </w:rPr>
              <w:t>単元目標</w:t>
            </w:r>
          </w:p>
          <w:p w14:paraId="1599DC3C" w14:textId="77777777" w:rsidR="001103DE" w:rsidRPr="001249F8" w:rsidRDefault="001103DE" w:rsidP="00451C28">
            <w:pPr>
              <w:pStyle w:val="003"/>
            </w:pPr>
            <w:r w:rsidRPr="001249F8">
              <w:rPr>
                <w:rFonts w:hint="eastAsia"/>
              </w:rPr>
              <w:t>【</w:t>
            </w:r>
            <w:r w:rsidRPr="001249F8">
              <w:rPr>
                <w:rFonts w:hint="eastAsia"/>
              </w:rPr>
              <w:t>Goal</w:t>
            </w:r>
            <w:r w:rsidRPr="001249F8">
              <w:rPr>
                <w:rFonts w:hint="eastAsia"/>
              </w:rPr>
              <w:t>】</w:t>
            </w:r>
          </w:p>
        </w:tc>
        <w:tc>
          <w:tcPr>
            <w:tcW w:w="5613" w:type="dxa"/>
            <w:vMerge w:val="restart"/>
            <w:noWrap/>
            <w:vAlign w:val="center"/>
          </w:tcPr>
          <w:p w14:paraId="4AA29A20" w14:textId="77777777" w:rsidR="001103DE" w:rsidRPr="00476459" w:rsidRDefault="001103DE" w:rsidP="00451C28">
            <w:pPr>
              <w:pStyle w:val="002"/>
              <w:rPr>
                <w:spacing w:val="-6"/>
              </w:rPr>
            </w:pPr>
            <w:r w:rsidRPr="00476459">
              <w:rPr>
                <w:rFonts w:hint="eastAsia"/>
                <w:spacing w:val="-6"/>
              </w:rPr>
              <w:t>自分の町のみりょくを伝えるために、パンフレットを作って紹介することができる。</w:t>
            </w:r>
          </w:p>
          <w:p w14:paraId="5AFF9D88" w14:textId="77777777" w:rsidR="001103DE" w:rsidRPr="00476459" w:rsidRDefault="001103DE" w:rsidP="00451C28">
            <w:pPr>
              <w:pStyle w:val="002"/>
              <w:rPr>
                <w:spacing w:val="-6"/>
              </w:rPr>
            </w:pPr>
            <w:r w:rsidRPr="00476459">
              <w:rPr>
                <w:rFonts w:hint="eastAsia"/>
                <w:spacing w:val="-6"/>
              </w:rPr>
              <w:t>［読む］パンフレットから、町にあるものやそこでできることを読み取ることができる。</w:t>
            </w:r>
          </w:p>
          <w:p w14:paraId="1B4B576E" w14:textId="77777777" w:rsidR="001103DE" w:rsidRPr="00476459" w:rsidRDefault="001103DE" w:rsidP="00451C28">
            <w:pPr>
              <w:pStyle w:val="002"/>
              <w:rPr>
                <w:spacing w:val="-6"/>
              </w:rPr>
            </w:pPr>
            <w:r w:rsidRPr="00476459">
              <w:rPr>
                <w:rFonts w:hint="eastAsia"/>
                <w:spacing w:val="-6"/>
              </w:rPr>
              <w:t>［書く］町にあるものやそこでできることについて、書くことができる。</w:t>
            </w:r>
          </w:p>
          <w:p w14:paraId="3465D574" w14:textId="77777777" w:rsidR="001103DE" w:rsidRPr="001249F8" w:rsidRDefault="001103DE" w:rsidP="00451C28">
            <w:pPr>
              <w:pStyle w:val="002"/>
            </w:pPr>
            <w:r w:rsidRPr="00476459">
              <w:rPr>
                <w:rFonts w:hint="eastAsia"/>
                <w:spacing w:val="-6"/>
              </w:rPr>
              <w:t>［話</w:t>
            </w:r>
            <w:r>
              <w:rPr>
                <w:rFonts w:hint="eastAsia"/>
                <w:spacing w:val="-6"/>
              </w:rPr>
              <w:t xml:space="preserve">す　</w:t>
            </w:r>
            <w:r w:rsidRPr="00476459">
              <w:rPr>
                <w:rFonts w:hint="eastAsia"/>
                <w:spacing w:val="-6"/>
              </w:rPr>
              <w:t>発表］</w:t>
            </w:r>
            <w:r>
              <w:rPr>
                <w:rFonts w:hint="eastAsia"/>
                <w:spacing w:val="-6"/>
              </w:rPr>
              <w:t>町にあるものやそこでできることを紹介することができる。</w:t>
            </w:r>
          </w:p>
        </w:tc>
        <w:tc>
          <w:tcPr>
            <w:tcW w:w="1134" w:type="dxa"/>
            <w:shd w:val="clear" w:color="auto" w:fill="BFBFBF" w:themeFill="background1" w:themeFillShade="BF"/>
            <w:noWrap/>
            <w:vAlign w:val="center"/>
          </w:tcPr>
          <w:p w14:paraId="41BA8959" w14:textId="77777777" w:rsidR="001103DE" w:rsidRPr="001249F8" w:rsidRDefault="001103DE" w:rsidP="00451C28">
            <w:pPr>
              <w:pStyle w:val="003"/>
            </w:pPr>
            <w:r w:rsidRPr="001249F8">
              <w:rPr>
                <w:rFonts w:hint="eastAsia"/>
              </w:rPr>
              <w:t>重点化領域</w:t>
            </w:r>
          </w:p>
        </w:tc>
        <w:tc>
          <w:tcPr>
            <w:tcW w:w="1928" w:type="dxa"/>
            <w:tcBorders>
              <w:right w:val="single" w:sz="12" w:space="0" w:color="auto"/>
            </w:tcBorders>
            <w:noWrap/>
            <w:vAlign w:val="center"/>
          </w:tcPr>
          <w:p w14:paraId="2C33FCBE" w14:textId="77777777" w:rsidR="001103DE" w:rsidRDefault="001103DE" w:rsidP="00451C28">
            <w:pPr>
              <w:pStyle w:val="002"/>
            </w:pPr>
            <w:r w:rsidRPr="00476459">
              <w:rPr>
                <w:rFonts w:hint="eastAsia"/>
              </w:rPr>
              <w:t xml:space="preserve">読むこと　書くこと　</w:t>
            </w:r>
          </w:p>
          <w:p w14:paraId="6173BD98" w14:textId="77777777" w:rsidR="001103DE" w:rsidRPr="001249F8" w:rsidRDefault="001103DE" w:rsidP="00451C28">
            <w:pPr>
              <w:pStyle w:val="002"/>
            </w:pPr>
            <w:r w:rsidRPr="00476459">
              <w:rPr>
                <w:rFonts w:hint="eastAsia"/>
              </w:rPr>
              <w:t xml:space="preserve">話すこと　発表　</w:t>
            </w:r>
          </w:p>
        </w:tc>
      </w:tr>
      <w:tr w:rsidR="001103DE" w:rsidRPr="001249F8" w14:paraId="420B1740" w14:textId="77777777" w:rsidTr="00451C28">
        <w:trPr>
          <w:trHeight w:hRule="exact" w:val="323"/>
        </w:trPr>
        <w:tc>
          <w:tcPr>
            <w:tcW w:w="1531" w:type="dxa"/>
            <w:vMerge/>
            <w:tcBorders>
              <w:left w:val="single" w:sz="12" w:space="0" w:color="auto"/>
            </w:tcBorders>
            <w:shd w:val="clear" w:color="auto" w:fill="BFBFBF" w:themeFill="background1" w:themeFillShade="BF"/>
            <w:noWrap/>
            <w:vAlign w:val="center"/>
          </w:tcPr>
          <w:p w14:paraId="3B1B09F1" w14:textId="77777777" w:rsidR="001103DE" w:rsidRPr="001249F8" w:rsidRDefault="001103DE" w:rsidP="00451C28">
            <w:pPr>
              <w:pStyle w:val="002"/>
              <w:jc w:val="center"/>
            </w:pPr>
          </w:p>
        </w:tc>
        <w:tc>
          <w:tcPr>
            <w:tcW w:w="5613" w:type="dxa"/>
            <w:vMerge/>
            <w:noWrap/>
            <w:vAlign w:val="center"/>
          </w:tcPr>
          <w:p w14:paraId="175923E4" w14:textId="77777777" w:rsidR="001103DE" w:rsidRPr="001249F8" w:rsidRDefault="001103DE" w:rsidP="00451C28">
            <w:pPr>
              <w:snapToGrid w:val="0"/>
              <w:spacing w:before="0" w:after="0"/>
              <w:rPr>
                <w:sz w:val="16"/>
                <w:szCs w:val="16"/>
              </w:rPr>
            </w:pPr>
          </w:p>
        </w:tc>
        <w:tc>
          <w:tcPr>
            <w:tcW w:w="1134" w:type="dxa"/>
            <w:shd w:val="clear" w:color="auto" w:fill="BFBFBF" w:themeFill="background1" w:themeFillShade="BF"/>
            <w:noWrap/>
            <w:vAlign w:val="center"/>
          </w:tcPr>
          <w:p w14:paraId="51C2A44A" w14:textId="77777777" w:rsidR="001103DE" w:rsidRPr="001249F8" w:rsidRDefault="001103DE" w:rsidP="00451C28">
            <w:pPr>
              <w:pStyle w:val="003"/>
            </w:pPr>
            <w:r w:rsidRPr="001249F8">
              <w:rPr>
                <w:rFonts w:hint="eastAsia"/>
              </w:rPr>
              <w:t>配当時間</w:t>
            </w:r>
          </w:p>
        </w:tc>
        <w:tc>
          <w:tcPr>
            <w:tcW w:w="1928" w:type="dxa"/>
            <w:tcBorders>
              <w:right w:val="single" w:sz="12" w:space="0" w:color="auto"/>
            </w:tcBorders>
            <w:noWrap/>
            <w:vAlign w:val="center"/>
          </w:tcPr>
          <w:p w14:paraId="33258925" w14:textId="77777777" w:rsidR="001103DE" w:rsidRPr="001249F8" w:rsidRDefault="001103DE" w:rsidP="00451C28">
            <w:pPr>
              <w:pStyle w:val="002"/>
            </w:pPr>
            <w:r w:rsidRPr="001249F8">
              <w:rPr>
                <w:rFonts w:hint="eastAsia"/>
              </w:rPr>
              <w:t>7</w:t>
            </w:r>
            <w:r w:rsidRPr="001249F8">
              <w:rPr>
                <w:rFonts w:hint="eastAsia"/>
              </w:rPr>
              <w:t>時間</w:t>
            </w:r>
          </w:p>
        </w:tc>
      </w:tr>
      <w:tr w:rsidR="001103DE" w:rsidRPr="001249F8" w14:paraId="643E572A" w14:textId="77777777" w:rsidTr="00451C28">
        <w:trPr>
          <w:trHeight w:hRule="exact" w:val="323"/>
        </w:trPr>
        <w:tc>
          <w:tcPr>
            <w:tcW w:w="1531" w:type="dxa"/>
            <w:vMerge/>
            <w:tcBorders>
              <w:left w:val="single" w:sz="12" w:space="0" w:color="auto"/>
            </w:tcBorders>
            <w:shd w:val="clear" w:color="auto" w:fill="BFBFBF" w:themeFill="background1" w:themeFillShade="BF"/>
            <w:noWrap/>
            <w:vAlign w:val="center"/>
          </w:tcPr>
          <w:p w14:paraId="3E87BEAD" w14:textId="77777777" w:rsidR="001103DE" w:rsidRPr="001249F8" w:rsidRDefault="001103DE" w:rsidP="00451C28">
            <w:pPr>
              <w:pStyle w:val="002"/>
              <w:jc w:val="center"/>
            </w:pPr>
          </w:p>
        </w:tc>
        <w:tc>
          <w:tcPr>
            <w:tcW w:w="5613" w:type="dxa"/>
            <w:vMerge/>
            <w:noWrap/>
            <w:vAlign w:val="center"/>
          </w:tcPr>
          <w:p w14:paraId="78AAD72C" w14:textId="77777777" w:rsidR="001103DE" w:rsidRPr="001249F8" w:rsidRDefault="001103DE" w:rsidP="00451C28">
            <w:pPr>
              <w:snapToGrid w:val="0"/>
              <w:spacing w:before="0" w:after="0"/>
              <w:rPr>
                <w:sz w:val="16"/>
                <w:szCs w:val="16"/>
              </w:rPr>
            </w:pPr>
          </w:p>
        </w:tc>
        <w:tc>
          <w:tcPr>
            <w:tcW w:w="1134" w:type="dxa"/>
            <w:shd w:val="clear" w:color="auto" w:fill="BFBFBF" w:themeFill="background1" w:themeFillShade="BF"/>
            <w:noWrap/>
            <w:vAlign w:val="center"/>
          </w:tcPr>
          <w:p w14:paraId="4D0DBB81" w14:textId="77777777" w:rsidR="001103DE" w:rsidRPr="001249F8" w:rsidRDefault="001103DE" w:rsidP="00451C28">
            <w:pPr>
              <w:pStyle w:val="003"/>
            </w:pPr>
            <w:r w:rsidRPr="001249F8">
              <w:rPr>
                <w:rFonts w:hint="eastAsia"/>
              </w:rPr>
              <w:t>学習時期</w:t>
            </w:r>
          </w:p>
        </w:tc>
        <w:tc>
          <w:tcPr>
            <w:tcW w:w="1928" w:type="dxa"/>
            <w:tcBorders>
              <w:right w:val="single" w:sz="12" w:space="0" w:color="auto"/>
            </w:tcBorders>
            <w:noWrap/>
            <w:vAlign w:val="center"/>
          </w:tcPr>
          <w:p w14:paraId="22DF1BE8" w14:textId="77777777" w:rsidR="001103DE" w:rsidRPr="001249F8" w:rsidRDefault="001103DE" w:rsidP="00451C28">
            <w:pPr>
              <w:pStyle w:val="002"/>
            </w:pPr>
            <w:r>
              <w:rPr>
                <w:rFonts w:hint="eastAsia"/>
              </w:rPr>
              <w:t>2</w:t>
            </w:r>
            <w:r w:rsidRPr="001249F8">
              <w:rPr>
                <w:rFonts w:hint="eastAsia"/>
              </w:rPr>
              <w:t>月～</w:t>
            </w:r>
            <w:r>
              <w:rPr>
                <w:rFonts w:hint="eastAsia"/>
              </w:rPr>
              <w:t>3</w:t>
            </w:r>
            <w:r w:rsidRPr="001249F8">
              <w:rPr>
                <w:rFonts w:hint="eastAsia"/>
              </w:rPr>
              <w:t>月</w:t>
            </w:r>
          </w:p>
        </w:tc>
      </w:tr>
      <w:tr w:rsidR="001103DE" w:rsidRPr="001249F8" w14:paraId="30540AFD" w14:textId="77777777" w:rsidTr="00EE0268">
        <w:trPr>
          <w:trHeight w:hRule="exact" w:val="907"/>
        </w:trPr>
        <w:tc>
          <w:tcPr>
            <w:tcW w:w="1531" w:type="dxa"/>
            <w:tcBorders>
              <w:left w:val="single" w:sz="12" w:space="0" w:color="auto"/>
            </w:tcBorders>
            <w:shd w:val="clear" w:color="auto" w:fill="BFBFBF" w:themeFill="background1" w:themeFillShade="BF"/>
            <w:noWrap/>
            <w:vAlign w:val="center"/>
          </w:tcPr>
          <w:p w14:paraId="46A2D5D3" w14:textId="77777777" w:rsidR="001103DE" w:rsidRPr="001249F8" w:rsidRDefault="001103DE" w:rsidP="00451C28">
            <w:pPr>
              <w:pStyle w:val="003"/>
            </w:pPr>
            <w:r w:rsidRPr="001249F8">
              <w:rPr>
                <w:rFonts w:hint="eastAsia"/>
              </w:rPr>
              <w:t>言語材料</w:t>
            </w:r>
          </w:p>
        </w:tc>
        <w:tc>
          <w:tcPr>
            <w:tcW w:w="8675" w:type="dxa"/>
            <w:gridSpan w:val="3"/>
            <w:tcBorders>
              <w:right w:val="single" w:sz="12" w:space="0" w:color="auto"/>
            </w:tcBorders>
            <w:noWrap/>
            <w:vAlign w:val="center"/>
          </w:tcPr>
          <w:p w14:paraId="6FF1EB3F" w14:textId="77777777" w:rsidR="001103DE" w:rsidRPr="001249F8" w:rsidRDefault="001103DE" w:rsidP="00451C28">
            <w:pPr>
              <w:pStyle w:val="002"/>
            </w:pPr>
            <w:r w:rsidRPr="004612CD">
              <w:rPr>
                <w:rStyle w:val="ab"/>
                <w:rFonts w:hint="eastAsia"/>
              </w:rPr>
              <w:t>表現</w:t>
            </w:r>
            <w:r w:rsidRPr="001249F8">
              <w:rPr>
                <w:rFonts w:hint="eastAsia"/>
              </w:rPr>
              <w:t>【</w:t>
            </w:r>
            <w:r w:rsidRPr="001249F8">
              <w:rPr>
                <w:rFonts w:hint="eastAsia"/>
              </w:rPr>
              <w:t>Step</w:t>
            </w:r>
            <w:r w:rsidRPr="001249F8">
              <w:t xml:space="preserve"> 1</w:t>
            </w:r>
            <w:r w:rsidRPr="001249F8">
              <w:rPr>
                <w:rFonts w:hint="eastAsia"/>
              </w:rPr>
              <w:t>】</w:t>
            </w:r>
            <w:r>
              <w:t xml:space="preserve"> </w:t>
            </w:r>
            <w:r w:rsidRPr="00476459">
              <w:t xml:space="preserve">We have </w:t>
            </w:r>
            <w:r>
              <w:t>...</w:t>
            </w:r>
            <w:r w:rsidRPr="00476459">
              <w:t>.</w:t>
            </w:r>
          </w:p>
          <w:p w14:paraId="2EDAC9CC" w14:textId="77777777" w:rsidR="001103DE" w:rsidRPr="001249F8" w:rsidRDefault="001103DE" w:rsidP="00451C28">
            <w:pPr>
              <w:pStyle w:val="002"/>
              <w:tabs>
                <w:tab w:val="left" w:pos="336"/>
              </w:tabs>
            </w:pPr>
            <w:r>
              <w:tab/>
            </w:r>
            <w:r w:rsidRPr="001249F8">
              <w:rPr>
                <w:rFonts w:hint="eastAsia"/>
              </w:rPr>
              <w:t>【</w:t>
            </w:r>
            <w:r w:rsidRPr="001249F8">
              <w:rPr>
                <w:rFonts w:hint="eastAsia"/>
              </w:rPr>
              <w:t>Step</w:t>
            </w:r>
            <w:r w:rsidRPr="001249F8">
              <w:t xml:space="preserve"> 2</w:t>
            </w:r>
            <w:r w:rsidRPr="001249F8">
              <w:rPr>
                <w:rFonts w:hint="eastAsia"/>
              </w:rPr>
              <w:t>】</w:t>
            </w:r>
            <w:r>
              <w:t xml:space="preserve"> </w:t>
            </w:r>
            <w:r w:rsidRPr="00476459">
              <w:t xml:space="preserve">You can see / eat / enjoy </w:t>
            </w:r>
            <w:r>
              <w:t>...</w:t>
            </w:r>
            <w:r w:rsidRPr="00476459">
              <w:t>.</w:t>
            </w:r>
          </w:p>
          <w:p w14:paraId="1A7C5EF8" w14:textId="77777777" w:rsidR="001103DE" w:rsidRPr="001249F8" w:rsidRDefault="001103DE" w:rsidP="00451C28">
            <w:pPr>
              <w:pStyle w:val="002"/>
            </w:pPr>
            <w:r w:rsidRPr="004612CD">
              <w:rPr>
                <w:rStyle w:val="ab"/>
                <w:rFonts w:hint="eastAsia"/>
              </w:rPr>
              <w:t>語句</w:t>
            </w:r>
            <w:r>
              <w:rPr>
                <w:rFonts w:hint="eastAsia"/>
              </w:rPr>
              <w:t xml:space="preserve"> </w:t>
            </w:r>
            <w:r>
              <w:rPr>
                <w:rFonts w:hint="eastAsia"/>
              </w:rPr>
              <w:t>町、</w:t>
            </w:r>
            <w:r w:rsidRPr="00054E1E">
              <w:rPr>
                <w:rFonts w:hint="eastAsia"/>
              </w:rPr>
              <w:t>自然、動作など、様子など、感想など</w:t>
            </w:r>
          </w:p>
        </w:tc>
      </w:tr>
      <w:tr w:rsidR="001103DE" w:rsidRPr="001249F8" w14:paraId="4C8D3ADA" w14:textId="77777777" w:rsidTr="00EE0268">
        <w:trPr>
          <w:trHeight w:hRule="exact" w:val="680"/>
        </w:trPr>
        <w:tc>
          <w:tcPr>
            <w:tcW w:w="1531" w:type="dxa"/>
            <w:tcBorders>
              <w:left w:val="single" w:sz="12" w:space="0" w:color="auto"/>
              <w:bottom w:val="single" w:sz="12" w:space="0" w:color="auto"/>
            </w:tcBorders>
            <w:shd w:val="clear" w:color="auto" w:fill="BFBFBF" w:themeFill="background1" w:themeFillShade="BF"/>
            <w:noWrap/>
            <w:vAlign w:val="center"/>
          </w:tcPr>
          <w:p w14:paraId="23365CE9" w14:textId="77777777" w:rsidR="001103DE" w:rsidRPr="0063280E" w:rsidRDefault="001103DE" w:rsidP="00451C28">
            <w:pPr>
              <w:pStyle w:val="003"/>
            </w:pPr>
            <w:r w:rsidRPr="00443293">
              <w:rPr>
                <w:rFonts w:hint="eastAsia"/>
              </w:rPr>
              <w:t>コミュニケーション</w:t>
            </w:r>
          </w:p>
          <w:p w14:paraId="779717AE" w14:textId="77777777" w:rsidR="001103DE" w:rsidRPr="001249F8" w:rsidRDefault="001103DE" w:rsidP="00451C28">
            <w:pPr>
              <w:pStyle w:val="003"/>
            </w:pPr>
            <w:r w:rsidRPr="001103DE">
              <w:rPr>
                <w:rFonts w:hint="eastAsia"/>
                <w:spacing w:val="11"/>
                <w:kern w:val="0"/>
                <w:fitText w:val="1440" w:id="-1181028096"/>
              </w:rPr>
              <w:t>に役立つフレー</w:t>
            </w:r>
            <w:r w:rsidRPr="001103DE">
              <w:rPr>
                <w:rFonts w:hint="eastAsia"/>
                <w:spacing w:val="3"/>
                <w:kern w:val="0"/>
                <w:fitText w:val="1440" w:id="-1181028096"/>
              </w:rPr>
              <w:t>ズ</w:t>
            </w:r>
          </w:p>
        </w:tc>
        <w:tc>
          <w:tcPr>
            <w:tcW w:w="8675" w:type="dxa"/>
            <w:gridSpan w:val="3"/>
            <w:tcBorders>
              <w:bottom w:val="single" w:sz="12" w:space="0" w:color="auto"/>
              <w:right w:val="single" w:sz="12" w:space="0" w:color="auto"/>
            </w:tcBorders>
            <w:noWrap/>
            <w:vAlign w:val="center"/>
          </w:tcPr>
          <w:p w14:paraId="7A746186" w14:textId="77777777" w:rsidR="001103DE" w:rsidRPr="001249F8" w:rsidRDefault="001103DE" w:rsidP="00451C28">
            <w:pPr>
              <w:pStyle w:val="002"/>
            </w:pPr>
            <w:r w:rsidRPr="0063280E">
              <w:rPr>
                <w:rFonts w:hint="eastAsia"/>
              </w:rPr>
              <w:t>アニメーションに登場する機能表現</w:t>
            </w:r>
            <w:r w:rsidRPr="001249F8">
              <w:rPr>
                <w:rFonts w:hint="eastAsia"/>
              </w:rPr>
              <w:t xml:space="preserve">　（</w:t>
            </w:r>
            <w:r w:rsidRPr="00476459">
              <w:rPr>
                <w:rFonts w:hint="eastAsia"/>
              </w:rPr>
              <w:t xml:space="preserve">ア）呼び掛ける　</w:t>
            </w:r>
            <w:r w:rsidRPr="00476459">
              <w:rPr>
                <w:rFonts w:hint="eastAsia"/>
              </w:rPr>
              <w:t>Hey, guys.</w:t>
            </w:r>
            <w:r w:rsidRPr="00476459">
              <w:rPr>
                <w:rFonts w:hint="eastAsia"/>
              </w:rPr>
              <w:t xml:space="preserve">　　（イ）褒める　</w:t>
            </w:r>
            <w:r w:rsidRPr="00476459">
              <w:rPr>
                <w:rFonts w:hint="eastAsia"/>
              </w:rPr>
              <w:t>Oh, that sounds interesting.</w:t>
            </w:r>
          </w:p>
          <w:p w14:paraId="5DCE407F" w14:textId="77777777" w:rsidR="001103DE" w:rsidRPr="001249F8" w:rsidRDefault="001103DE" w:rsidP="00451C28">
            <w:pPr>
              <w:pStyle w:val="002"/>
              <w:tabs>
                <w:tab w:val="left" w:pos="2720"/>
              </w:tabs>
            </w:pPr>
            <w:r>
              <w:tab/>
            </w:r>
            <w:r w:rsidRPr="001249F8">
              <w:rPr>
                <w:rFonts w:hint="eastAsia"/>
              </w:rPr>
              <w:t>（</w:t>
            </w:r>
            <w:r>
              <w:rPr>
                <w:rFonts w:hint="eastAsia"/>
              </w:rPr>
              <w:t>オ</w:t>
            </w:r>
            <w:r w:rsidRPr="00476459">
              <w:rPr>
                <w:rFonts w:hint="eastAsia"/>
              </w:rPr>
              <w:t xml:space="preserve">）誘う　</w:t>
            </w:r>
            <w:r w:rsidRPr="00476459">
              <w:rPr>
                <w:rFonts w:hint="eastAsia"/>
              </w:rPr>
              <w:t>Come and visit us, thank you.</w:t>
            </w:r>
          </w:p>
        </w:tc>
      </w:tr>
    </w:tbl>
    <w:p w14:paraId="61911FDD" w14:textId="77777777" w:rsidR="001103DE" w:rsidRDefault="001103DE" w:rsidP="001103DE">
      <w:pPr>
        <w:pStyle w:val="002"/>
      </w:pPr>
      <w:r w:rsidRPr="001249F8">
        <w:rPr>
          <w:rFonts w:hint="eastAsia"/>
        </w:rPr>
        <w:t>評価規準（例）　《知識》＝知識、《技能》＝技能、《思・判・表》＝思考・判断・表現、《態度》＝主体的に学習に取り組む態度</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1103DE" w:rsidRPr="001249F8" w14:paraId="0E545F63" w14:textId="77777777" w:rsidTr="00451C28">
        <w:tc>
          <w:tcPr>
            <w:tcW w:w="1531" w:type="dxa"/>
            <w:shd w:val="clear" w:color="auto" w:fill="BFBFBF" w:themeFill="background1" w:themeFillShade="BF"/>
            <w:vAlign w:val="center"/>
          </w:tcPr>
          <w:p w14:paraId="178038CE" w14:textId="77777777" w:rsidR="001103DE" w:rsidRPr="001249F8" w:rsidRDefault="001103DE" w:rsidP="00451C28">
            <w:pPr>
              <w:pStyle w:val="003"/>
            </w:pPr>
            <w:r>
              <w:rPr>
                <w:rFonts w:hint="eastAsia"/>
              </w:rPr>
              <w:t>読むこと</w:t>
            </w:r>
          </w:p>
        </w:tc>
        <w:tc>
          <w:tcPr>
            <w:tcW w:w="8675" w:type="dxa"/>
          </w:tcPr>
          <w:p w14:paraId="2D0FF04F" w14:textId="77777777" w:rsidR="001103DE" w:rsidRDefault="001103DE" w:rsidP="00451C28">
            <w:pPr>
              <w:pStyle w:val="ac"/>
              <w:ind w:left="80" w:hanging="80"/>
            </w:pPr>
            <w:r>
              <w:rPr>
                <w:rFonts w:hint="eastAsia"/>
              </w:rPr>
              <w:t>《知識》</w:t>
            </w:r>
            <w:r>
              <w:rPr>
                <w:rFonts w:hint="eastAsia"/>
              </w:rPr>
              <w:t>We have ....</w:t>
            </w:r>
            <w:r>
              <w:rPr>
                <w:rFonts w:hint="eastAsia"/>
              </w:rPr>
              <w:t>や</w:t>
            </w:r>
            <w:r>
              <w:rPr>
                <w:rFonts w:hint="eastAsia"/>
              </w:rPr>
              <w:t>You can see / eat / enjoy ....</w:t>
            </w:r>
            <w:r>
              <w:rPr>
                <w:rFonts w:hint="eastAsia"/>
              </w:rPr>
              <w:t>などの表現や関連語句を理解している。</w:t>
            </w:r>
          </w:p>
          <w:p w14:paraId="5782C663" w14:textId="77777777" w:rsidR="001103DE" w:rsidRDefault="001103DE" w:rsidP="00451C28">
            <w:pPr>
              <w:pStyle w:val="ac"/>
              <w:ind w:left="80" w:hanging="80"/>
            </w:pPr>
            <w:r>
              <w:rPr>
                <w:rFonts w:hint="eastAsia"/>
              </w:rPr>
              <w:t>《技能》町にあるものや町でできることを伝える文を読んで意味が分かるために、必要な技能を身につけている。</w:t>
            </w:r>
          </w:p>
          <w:p w14:paraId="4F01ACF0" w14:textId="77777777" w:rsidR="001103DE" w:rsidRPr="001249F8" w:rsidRDefault="001103DE" w:rsidP="00451C28">
            <w:pPr>
              <w:pStyle w:val="ac"/>
              <w:ind w:left="80" w:hanging="80"/>
            </w:pPr>
            <w:r>
              <w:rPr>
                <w:rFonts w:hint="eastAsia"/>
              </w:rPr>
              <w:t>《思・判・表》パンフレットから、町にあるものや町でできることを読み取っている。／《態度》読み取ろうとしている。</w:t>
            </w:r>
          </w:p>
        </w:tc>
      </w:tr>
      <w:tr w:rsidR="001103DE" w:rsidRPr="001249F8" w14:paraId="759B5081" w14:textId="77777777" w:rsidTr="00451C28">
        <w:tc>
          <w:tcPr>
            <w:tcW w:w="1531" w:type="dxa"/>
            <w:shd w:val="clear" w:color="auto" w:fill="BFBFBF" w:themeFill="background1" w:themeFillShade="BF"/>
            <w:vAlign w:val="center"/>
          </w:tcPr>
          <w:p w14:paraId="55DC1787" w14:textId="77777777" w:rsidR="001103DE" w:rsidRPr="001249F8" w:rsidRDefault="001103DE" w:rsidP="00451C28">
            <w:pPr>
              <w:pStyle w:val="003"/>
            </w:pPr>
            <w:r>
              <w:rPr>
                <w:rFonts w:hint="eastAsia"/>
              </w:rPr>
              <w:t>書くこと</w:t>
            </w:r>
          </w:p>
        </w:tc>
        <w:tc>
          <w:tcPr>
            <w:tcW w:w="8675" w:type="dxa"/>
          </w:tcPr>
          <w:p w14:paraId="777F8994" w14:textId="77777777" w:rsidR="001103DE" w:rsidRDefault="001103DE" w:rsidP="00451C28">
            <w:pPr>
              <w:pStyle w:val="ac"/>
              <w:ind w:left="80" w:hanging="80"/>
            </w:pPr>
            <w:r>
              <w:rPr>
                <w:rFonts w:hint="eastAsia"/>
              </w:rPr>
              <w:t>《知識》</w:t>
            </w:r>
            <w:r>
              <w:rPr>
                <w:rFonts w:hint="eastAsia"/>
              </w:rPr>
              <w:t>We have ....</w:t>
            </w:r>
            <w:r>
              <w:rPr>
                <w:rFonts w:hint="eastAsia"/>
              </w:rPr>
              <w:t>や</w:t>
            </w:r>
            <w:r>
              <w:rPr>
                <w:rFonts w:hint="eastAsia"/>
              </w:rPr>
              <w:t>You can see / eat / enjoy ....</w:t>
            </w:r>
            <w:r>
              <w:rPr>
                <w:rFonts w:hint="eastAsia"/>
              </w:rPr>
              <w:t>などの表現や関連語句を理解している。</w:t>
            </w:r>
          </w:p>
          <w:p w14:paraId="72CDF669" w14:textId="77777777" w:rsidR="001103DE" w:rsidRDefault="001103DE" w:rsidP="00451C28">
            <w:pPr>
              <w:pStyle w:val="ac"/>
              <w:ind w:left="80" w:hanging="80"/>
            </w:pPr>
            <w:r>
              <w:rPr>
                <w:rFonts w:hint="eastAsia"/>
              </w:rPr>
              <w:t>《技能》町にあるものや町でできることを伝える文を</w:t>
            </w:r>
            <w:r>
              <w:rPr>
                <w:rFonts w:hint="eastAsia"/>
              </w:rPr>
              <w:t>4</w:t>
            </w:r>
            <w:r>
              <w:rPr>
                <w:rFonts w:hint="eastAsia"/>
              </w:rPr>
              <w:t>線上に書く技能を身につけている。</w:t>
            </w:r>
          </w:p>
          <w:p w14:paraId="62731FE4" w14:textId="77777777" w:rsidR="001103DE" w:rsidRPr="001249F8" w:rsidRDefault="001103DE" w:rsidP="00451C28">
            <w:pPr>
              <w:pStyle w:val="ac"/>
              <w:ind w:left="80" w:hanging="80"/>
            </w:pPr>
            <w:r>
              <w:rPr>
                <w:rFonts w:hint="eastAsia"/>
              </w:rPr>
              <w:t>《思・判・表》自分の町の魅力を伝えるために、簡単な語句や基本的な表現を用いて、町紹介のパンフレットを書いている。／《態度》書こうとしている。</w:t>
            </w:r>
          </w:p>
        </w:tc>
      </w:tr>
      <w:tr w:rsidR="001103DE" w:rsidRPr="001249F8" w14:paraId="6A2C5E1A" w14:textId="77777777" w:rsidTr="00451C28">
        <w:tc>
          <w:tcPr>
            <w:tcW w:w="1531" w:type="dxa"/>
            <w:shd w:val="clear" w:color="auto" w:fill="BFBFBF" w:themeFill="background1" w:themeFillShade="BF"/>
            <w:vAlign w:val="center"/>
          </w:tcPr>
          <w:p w14:paraId="626C6D88" w14:textId="77777777" w:rsidR="001103DE" w:rsidRPr="001249F8" w:rsidRDefault="001103DE" w:rsidP="00451C28">
            <w:pPr>
              <w:pStyle w:val="003"/>
            </w:pPr>
            <w:r w:rsidRPr="001249F8">
              <w:rPr>
                <w:rFonts w:hint="eastAsia"/>
              </w:rPr>
              <w:t>話す</w:t>
            </w:r>
            <w:r>
              <w:rPr>
                <w:rFonts w:hint="eastAsia"/>
              </w:rPr>
              <w:t>こと</w:t>
            </w:r>
          </w:p>
          <w:p w14:paraId="74B2E03B" w14:textId="77777777" w:rsidR="001103DE" w:rsidRPr="001249F8" w:rsidRDefault="001103DE" w:rsidP="00451C28">
            <w:pPr>
              <w:pStyle w:val="003"/>
            </w:pPr>
            <w:r w:rsidRPr="001249F8">
              <w:rPr>
                <w:rFonts w:hint="eastAsia"/>
              </w:rPr>
              <w:t>【発表】</w:t>
            </w:r>
          </w:p>
        </w:tc>
        <w:tc>
          <w:tcPr>
            <w:tcW w:w="8675" w:type="dxa"/>
          </w:tcPr>
          <w:p w14:paraId="0D5131DF" w14:textId="77777777" w:rsidR="001103DE" w:rsidRDefault="001103DE" w:rsidP="00451C28">
            <w:pPr>
              <w:pStyle w:val="ac"/>
              <w:ind w:left="80" w:hanging="80"/>
            </w:pPr>
            <w:r>
              <w:rPr>
                <w:rFonts w:hint="eastAsia"/>
              </w:rPr>
              <w:t>《知識》</w:t>
            </w:r>
            <w:r>
              <w:rPr>
                <w:rFonts w:hint="eastAsia"/>
              </w:rPr>
              <w:t>We have ....</w:t>
            </w:r>
            <w:r>
              <w:rPr>
                <w:rFonts w:hint="eastAsia"/>
              </w:rPr>
              <w:t>や</w:t>
            </w:r>
            <w:r>
              <w:rPr>
                <w:rFonts w:hint="eastAsia"/>
              </w:rPr>
              <w:t>You can see / eat / enjoy ....</w:t>
            </w:r>
            <w:r>
              <w:rPr>
                <w:rFonts w:hint="eastAsia"/>
              </w:rPr>
              <w:t>などの表現や関連語句を理解している。</w:t>
            </w:r>
          </w:p>
          <w:p w14:paraId="7EF2E3FE" w14:textId="77777777" w:rsidR="001103DE" w:rsidRDefault="001103DE" w:rsidP="00451C28">
            <w:pPr>
              <w:pStyle w:val="ac"/>
              <w:ind w:left="80" w:hanging="80"/>
            </w:pPr>
            <w:r>
              <w:rPr>
                <w:rFonts w:hint="eastAsia"/>
              </w:rPr>
              <w:t>《技能》町にあるものや町でできることについて話す技能を身につけている。</w:t>
            </w:r>
          </w:p>
          <w:p w14:paraId="47217904" w14:textId="77777777" w:rsidR="001103DE" w:rsidRPr="001249F8" w:rsidRDefault="001103DE" w:rsidP="00451C28">
            <w:pPr>
              <w:pStyle w:val="ac"/>
              <w:ind w:left="80" w:hanging="80"/>
            </w:pPr>
            <w:r>
              <w:rPr>
                <w:rFonts w:hint="eastAsia"/>
              </w:rPr>
              <w:t>《思・判・表》自分の町の魅力を伝えるために、町にあるものや町でできることを、簡単な語句や基本的な表現を用いて紹介している。／《態度》紹介しようとしている。</w:t>
            </w:r>
          </w:p>
        </w:tc>
      </w:tr>
    </w:tbl>
    <w:p w14:paraId="4322E882" w14:textId="77777777" w:rsidR="001103DE" w:rsidRDefault="001103DE" w:rsidP="001103DE">
      <w:pPr>
        <w:pStyle w:val="002"/>
      </w:pPr>
      <w:r w:rsidRPr="001249F8">
        <w:t xml:space="preserve">Alphabet </w:t>
      </w:r>
      <w:r w:rsidRPr="001249F8">
        <w:rPr>
          <w:rFonts w:hint="eastAsia"/>
        </w:rPr>
        <w:t>Time</w:t>
      </w:r>
      <w:r w:rsidRPr="001249F8">
        <w:t xml:space="preserve"> </w:t>
      </w:r>
      <w:r>
        <w:rPr>
          <w:rFonts w:hint="eastAsia"/>
        </w:rPr>
        <w:t>8</w:t>
      </w:r>
      <w:r w:rsidRPr="001249F8">
        <w:rPr>
          <w:rFonts w:hint="eastAsia"/>
        </w:rPr>
        <w:t xml:space="preserve">　　※単元にとらわれず、継続的に見取っていく。</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1103DE" w14:paraId="3CB60B2A" w14:textId="77777777" w:rsidTr="00451C28">
        <w:trPr>
          <w:trHeight w:hRule="exact" w:val="567"/>
        </w:trPr>
        <w:tc>
          <w:tcPr>
            <w:tcW w:w="1531" w:type="dxa"/>
            <w:shd w:val="clear" w:color="auto" w:fill="BFBFBF" w:themeFill="background1" w:themeFillShade="BF"/>
            <w:vAlign w:val="center"/>
            <w:hideMark/>
          </w:tcPr>
          <w:p w14:paraId="2D3E8DA2" w14:textId="77777777" w:rsidR="001103DE" w:rsidRPr="008536C5" w:rsidRDefault="001103DE" w:rsidP="00451C28">
            <w:pPr>
              <w:pStyle w:val="003"/>
            </w:pPr>
            <w:r w:rsidRPr="008536C5">
              <w:rPr>
                <w:rFonts w:hint="eastAsia"/>
              </w:rPr>
              <w:t>読むこと</w:t>
            </w:r>
          </w:p>
        </w:tc>
        <w:tc>
          <w:tcPr>
            <w:tcW w:w="8675" w:type="dxa"/>
            <w:vAlign w:val="center"/>
            <w:hideMark/>
          </w:tcPr>
          <w:p w14:paraId="53CC417D" w14:textId="77777777" w:rsidR="001103DE" w:rsidRDefault="001103DE" w:rsidP="00451C28">
            <w:pPr>
              <w:pStyle w:val="ac"/>
              <w:ind w:left="80" w:hanging="80"/>
            </w:pPr>
            <w:r>
              <w:rPr>
                <w:rFonts w:hint="eastAsia"/>
              </w:rPr>
              <w:t>《知識》動作などを表す単語を理解している。</w:t>
            </w:r>
          </w:p>
          <w:p w14:paraId="5DF936BE" w14:textId="77777777" w:rsidR="001103DE" w:rsidRPr="009C712F" w:rsidRDefault="001103DE" w:rsidP="00451C28">
            <w:pPr>
              <w:pStyle w:val="ac"/>
              <w:ind w:left="80" w:hanging="80"/>
            </w:pPr>
            <w:r>
              <w:rPr>
                <w:rFonts w:hint="eastAsia"/>
              </w:rPr>
              <w:t>《技能》音声で十分に慣れ親しんだ動作などを表す単語を読んで意味が分かるために、必要な技能を身につけている。</w:t>
            </w:r>
          </w:p>
        </w:tc>
      </w:tr>
      <w:tr w:rsidR="001103DE" w14:paraId="3D6E28A4" w14:textId="77777777" w:rsidTr="00451C28">
        <w:trPr>
          <w:trHeight w:hRule="exact" w:val="567"/>
        </w:trPr>
        <w:tc>
          <w:tcPr>
            <w:tcW w:w="1531" w:type="dxa"/>
            <w:shd w:val="clear" w:color="auto" w:fill="BFBFBF" w:themeFill="background1" w:themeFillShade="BF"/>
            <w:vAlign w:val="center"/>
          </w:tcPr>
          <w:p w14:paraId="2ED71291" w14:textId="77777777" w:rsidR="001103DE" w:rsidRPr="008536C5" w:rsidRDefault="001103DE" w:rsidP="00451C28">
            <w:pPr>
              <w:pStyle w:val="003"/>
            </w:pPr>
            <w:r w:rsidRPr="008536C5">
              <w:rPr>
                <w:rFonts w:cs="ＭＳ 明朝" w:hint="eastAsia"/>
              </w:rPr>
              <w:t>書くこ</w:t>
            </w:r>
            <w:r w:rsidRPr="008536C5">
              <w:rPr>
                <w:rFonts w:hint="eastAsia"/>
              </w:rPr>
              <w:t>と</w:t>
            </w:r>
          </w:p>
        </w:tc>
        <w:tc>
          <w:tcPr>
            <w:tcW w:w="8675" w:type="dxa"/>
            <w:vAlign w:val="center"/>
            <w:hideMark/>
          </w:tcPr>
          <w:p w14:paraId="0BF00305" w14:textId="77777777" w:rsidR="001103DE" w:rsidRDefault="001103DE" w:rsidP="00451C28">
            <w:pPr>
              <w:pStyle w:val="ac"/>
              <w:ind w:left="80" w:hanging="80"/>
            </w:pPr>
            <w:r>
              <w:rPr>
                <w:rFonts w:hint="eastAsia"/>
              </w:rPr>
              <w:t>《知識》アルファベット（</w:t>
            </w:r>
            <w:r>
              <w:rPr>
                <w:rFonts w:hint="eastAsia"/>
              </w:rPr>
              <w:t>u</w:t>
            </w:r>
            <w:r>
              <w:rPr>
                <w:rFonts w:hint="eastAsia"/>
              </w:rPr>
              <w:t>～</w:t>
            </w:r>
            <w:r>
              <w:rPr>
                <w:rFonts w:hint="eastAsia"/>
              </w:rPr>
              <w:t>z</w:t>
            </w:r>
            <w:r>
              <w:rPr>
                <w:rFonts w:hint="eastAsia"/>
              </w:rPr>
              <w:t>）の書き方を理解している。</w:t>
            </w:r>
          </w:p>
          <w:p w14:paraId="11B08F17" w14:textId="77777777" w:rsidR="001103DE" w:rsidRPr="009C712F" w:rsidRDefault="001103DE" w:rsidP="00451C28">
            <w:pPr>
              <w:pStyle w:val="ac"/>
              <w:ind w:left="80" w:hanging="80"/>
            </w:pPr>
            <w:r>
              <w:rPr>
                <w:rFonts w:hint="eastAsia"/>
              </w:rPr>
              <w:t>《技能》アルファベット（</w:t>
            </w:r>
            <w:r>
              <w:rPr>
                <w:rFonts w:hint="eastAsia"/>
              </w:rPr>
              <w:t>u</w:t>
            </w:r>
            <w:r>
              <w:rPr>
                <w:rFonts w:hint="eastAsia"/>
              </w:rPr>
              <w:t>～</w:t>
            </w:r>
            <w:r>
              <w:rPr>
                <w:rFonts w:hint="eastAsia"/>
              </w:rPr>
              <w:t>z</w:t>
            </w:r>
            <w:r>
              <w:rPr>
                <w:rFonts w:hint="eastAsia"/>
              </w:rPr>
              <w:t>）を</w:t>
            </w:r>
            <w:r>
              <w:rPr>
                <w:rFonts w:hint="eastAsia"/>
              </w:rPr>
              <w:t>4</w:t>
            </w:r>
            <w:r>
              <w:rPr>
                <w:rFonts w:hint="eastAsia"/>
              </w:rPr>
              <w:t>線上に書く技能を身につけている。</w:t>
            </w:r>
          </w:p>
        </w:tc>
      </w:tr>
    </w:tbl>
    <w:p w14:paraId="4619F9C3" w14:textId="77777777" w:rsidR="001103DE" w:rsidRDefault="001103DE" w:rsidP="001103DE">
      <w:pPr>
        <w:pStyle w:val="002"/>
      </w:pPr>
    </w:p>
    <w:tbl>
      <w:tblPr>
        <w:tblStyle w:val="a7"/>
        <w:tblW w:w="10206" w:type="dxa"/>
        <w:tblLayout w:type="fixed"/>
        <w:tblCellMar>
          <w:top w:w="28" w:type="dxa"/>
          <w:left w:w="85" w:type="dxa"/>
          <w:bottom w:w="28" w:type="dxa"/>
          <w:right w:w="85" w:type="dxa"/>
        </w:tblCellMar>
        <w:tblLook w:val="04A0" w:firstRow="1" w:lastRow="0" w:firstColumn="1" w:lastColumn="0" w:noHBand="0" w:noVBand="1"/>
      </w:tblPr>
      <w:tblGrid>
        <w:gridCol w:w="510"/>
        <w:gridCol w:w="1021"/>
        <w:gridCol w:w="5613"/>
        <w:gridCol w:w="3062"/>
      </w:tblGrid>
      <w:tr w:rsidR="001103DE" w:rsidRPr="001249F8" w14:paraId="4659C8DB" w14:textId="77777777" w:rsidTr="00987B6B">
        <w:trPr>
          <w:trHeight w:hRule="exact" w:val="284"/>
          <w:tblHeader/>
        </w:trPr>
        <w:tc>
          <w:tcPr>
            <w:tcW w:w="510" w:type="dxa"/>
            <w:tcBorders>
              <w:top w:val="single" w:sz="6" w:space="0" w:color="auto"/>
              <w:left w:val="single" w:sz="6" w:space="0" w:color="auto"/>
              <w:bottom w:val="single" w:sz="4" w:space="0" w:color="auto"/>
            </w:tcBorders>
            <w:shd w:val="clear" w:color="auto" w:fill="BFBFBF" w:themeFill="background1" w:themeFillShade="BF"/>
            <w:vAlign w:val="center"/>
          </w:tcPr>
          <w:p w14:paraId="382F3A8B" w14:textId="77777777" w:rsidR="001103DE" w:rsidRPr="001249F8" w:rsidRDefault="001103DE" w:rsidP="00451C28">
            <w:pPr>
              <w:pStyle w:val="003"/>
            </w:pPr>
            <w:r w:rsidRPr="001249F8">
              <w:rPr>
                <w:rFonts w:hint="eastAsia"/>
              </w:rPr>
              <w:t>時</w:t>
            </w:r>
          </w:p>
        </w:tc>
        <w:tc>
          <w:tcPr>
            <w:tcW w:w="1021" w:type="dxa"/>
            <w:tcBorders>
              <w:top w:val="single" w:sz="6" w:space="0" w:color="auto"/>
              <w:bottom w:val="single" w:sz="4" w:space="0" w:color="auto"/>
            </w:tcBorders>
            <w:shd w:val="clear" w:color="auto" w:fill="BFBFBF" w:themeFill="background1" w:themeFillShade="BF"/>
            <w:vAlign w:val="center"/>
          </w:tcPr>
          <w:p w14:paraId="06E5CA87" w14:textId="77777777" w:rsidR="001103DE" w:rsidRPr="001249F8" w:rsidRDefault="001103DE" w:rsidP="00451C28">
            <w:pPr>
              <w:pStyle w:val="003"/>
            </w:pPr>
            <w:r w:rsidRPr="001249F8">
              <w:rPr>
                <w:rFonts w:hint="eastAsia"/>
              </w:rPr>
              <w:t>ページ</w:t>
            </w:r>
          </w:p>
        </w:tc>
        <w:tc>
          <w:tcPr>
            <w:tcW w:w="5613" w:type="dxa"/>
            <w:tcBorders>
              <w:top w:val="single" w:sz="6" w:space="0" w:color="auto"/>
              <w:bottom w:val="single" w:sz="4" w:space="0" w:color="auto"/>
            </w:tcBorders>
            <w:shd w:val="clear" w:color="auto" w:fill="BFBFBF" w:themeFill="background1" w:themeFillShade="BF"/>
            <w:vAlign w:val="center"/>
          </w:tcPr>
          <w:p w14:paraId="38976354" w14:textId="77777777" w:rsidR="001103DE" w:rsidRPr="001249F8" w:rsidRDefault="001103DE" w:rsidP="00451C28">
            <w:pPr>
              <w:pStyle w:val="003"/>
            </w:pPr>
            <w:r w:rsidRPr="001249F8">
              <w:rPr>
                <w:rFonts w:hint="eastAsia"/>
              </w:rPr>
              <w:t>主な活動内容</w:t>
            </w:r>
          </w:p>
        </w:tc>
        <w:tc>
          <w:tcPr>
            <w:tcW w:w="3062" w:type="dxa"/>
            <w:tcBorders>
              <w:top w:val="single" w:sz="6" w:space="0" w:color="auto"/>
              <w:bottom w:val="single" w:sz="4" w:space="0" w:color="auto"/>
              <w:right w:val="single" w:sz="6" w:space="0" w:color="auto"/>
            </w:tcBorders>
            <w:shd w:val="clear" w:color="auto" w:fill="BFBFBF" w:themeFill="background1" w:themeFillShade="BF"/>
            <w:vAlign w:val="center"/>
          </w:tcPr>
          <w:p w14:paraId="22CA4F88" w14:textId="77777777" w:rsidR="001103DE" w:rsidRPr="001249F8" w:rsidRDefault="001103DE" w:rsidP="00451C28">
            <w:pPr>
              <w:pStyle w:val="003"/>
            </w:pPr>
            <w:r w:rsidRPr="001249F8">
              <w:rPr>
                <w:rFonts w:hint="eastAsia"/>
              </w:rPr>
              <w:t>評価</w:t>
            </w:r>
          </w:p>
        </w:tc>
      </w:tr>
      <w:tr w:rsidR="001103DE" w:rsidRPr="001249F8" w14:paraId="0015B7E7" w14:textId="77777777" w:rsidTr="00987B6B">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7D7B5917" w14:textId="77777777" w:rsidR="001103DE" w:rsidRPr="001249F8" w:rsidRDefault="001103DE" w:rsidP="00451C28">
            <w:pPr>
              <w:pStyle w:val="002"/>
            </w:pPr>
            <w:r w:rsidRPr="00FA01D3">
              <w:rPr>
                <w:rFonts w:hint="eastAsia"/>
              </w:rPr>
              <w:t>【</w:t>
            </w:r>
            <w:r w:rsidRPr="00FA01D3">
              <w:rPr>
                <w:rFonts w:hint="eastAsia"/>
              </w:rPr>
              <w:t>Hop!</w:t>
            </w:r>
            <w:r w:rsidRPr="00FA01D3">
              <w:rPr>
                <w:rFonts w:hint="eastAsia"/>
              </w:rPr>
              <w:t>】</w:t>
            </w:r>
            <w:r w:rsidRPr="00EB45E6">
              <w:rPr>
                <w:rFonts w:hint="eastAsia"/>
              </w:rPr>
              <w:t>施設や場所の言い方を知る</w:t>
            </w:r>
            <w:r w:rsidRPr="001249F8">
              <w:rPr>
                <w:rFonts w:hint="eastAsia"/>
              </w:rPr>
              <w:t>。</w:t>
            </w:r>
          </w:p>
        </w:tc>
      </w:tr>
      <w:tr w:rsidR="001103DE" w:rsidRPr="001249F8" w14:paraId="7F9DCEEB" w14:textId="77777777" w:rsidTr="00987B6B">
        <w:tc>
          <w:tcPr>
            <w:tcW w:w="510" w:type="dxa"/>
            <w:tcBorders>
              <w:left w:val="single" w:sz="6" w:space="0" w:color="auto"/>
              <w:bottom w:val="single" w:sz="4" w:space="0" w:color="auto"/>
            </w:tcBorders>
            <w:shd w:val="clear" w:color="auto" w:fill="BFBFBF" w:themeFill="background1" w:themeFillShade="BF"/>
            <w:vAlign w:val="center"/>
          </w:tcPr>
          <w:p w14:paraId="5C3CC5CC" w14:textId="77777777" w:rsidR="001103DE" w:rsidRPr="001249F8" w:rsidRDefault="001103DE" w:rsidP="00451C28">
            <w:pPr>
              <w:pStyle w:val="003"/>
            </w:pPr>
            <w:r w:rsidRPr="001249F8">
              <w:rPr>
                <w:rFonts w:hint="eastAsia"/>
              </w:rPr>
              <w:t>1</w:t>
            </w:r>
          </w:p>
        </w:tc>
        <w:tc>
          <w:tcPr>
            <w:tcW w:w="1021" w:type="dxa"/>
            <w:tcBorders>
              <w:bottom w:val="single" w:sz="4" w:space="0" w:color="auto"/>
            </w:tcBorders>
            <w:vAlign w:val="center"/>
          </w:tcPr>
          <w:p w14:paraId="227D1BBF" w14:textId="77777777" w:rsidR="001103DE" w:rsidRDefault="001103DE" w:rsidP="00451C28">
            <w:pPr>
              <w:pStyle w:val="003"/>
            </w:pPr>
            <w:r>
              <w:t>p.90</w:t>
            </w:r>
          </w:p>
          <w:p w14:paraId="349E406F" w14:textId="77777777" w:rsidR="001103DE" w:rsidRPr="001249F8" w:rsidRDefault="001103DE" w:rsidP="00451C28">
            <w:pPr>
              <w:pStyle w:val="003"/>
            </w:pPr>
            <w:r>
              <w:t>-p.91</w:t>
            </w:r>
          </w:p>
        </w:tc>
        <w:tc>
          <w:tcPr>
            <w:tcW w:w="5613" w:type="dxa"/>
            <w:tcBorders>
              <w:bottom w:val="single" w:sz="4" w:space="0" w:color="auto"/>
            </w:tcBorders>
          </w:tcPr>
          <w:p w14:paraId="361AB831" w14:textId="77777777" w:rsidR="001103DE" w:rsidRDefault="001103DE" w:rsidP="00451C28">
            <w:pPr>
              <w:pStyle w:val="00"/>
            </w:pPr>
            <w:r>
              <w:rPr>
                <w:rFonts w:hint="eastAsia"/>
              </w:rPr>
              <w:t>アニメーションを通じて、本単元のトピックや語彙に触れる。</w:t>
            </w:r>
          </w:p>
          <w:p w14:paraId="3A190FC9" w14:textId="77777777" w:rsidR="001103DE" w:rsidRDefault="001103DE" w:rsidP="00451C28">
            <w:pPr>
              <w:pStyle w:val="001"/>
            </w:pPr>
            <w:r>
              <w:rPr>
                <w:rFonts w:hint="eastAsia"/>
              </w:rPr>
              <w:t>◆</w:t>
            </w:r>
            <w:r>
              <w:rPr>
                <w:rFonts w:hint="eastAsia"/>
              </w:rPr>
              <w:t>Let</w:t>
            </w:r>
            <w:r>
              <w:t>’</w:t>
            </w:r>
            <w:r>
              <w:rPr>
                <w:rFonts w:hint="eastAsia"/>
              </w:rPr>
              <w:t>s sing.</w:t>
            </w:r>
            <w:r>
              <w:rPr>
                <w:rFonts w:hint="eastAsia"/>
              </w:rPr>
              <w:t>【</w:t>
            </w:r>
            <w:r>
              <w:rPr>
                <w:rFonts w:hint="eastAsia"/>
              </w:rPr>
              <w:t>Go Round and Round the Village</w:t>
            </w:r>
            <w:r>
              <w:rPr>
                <w:rFonts w:hint="eastAsia"/>
              </w:rPr>
              <w:t>】</w:t>
            </w:r>
          </w:p>
          <w:p w14:paraId="6E7F5FA5" w14:textId="77777777" w:rsidR="001103DE" w:rsidRDefault="001103DE" w:rsidP="00451C28">
            <w:pPr>
              <w:pStyle w:val="001"/>
            </w:pPr>
            <w:r>
              <w:rPr>
                <w:rFonts w:hint="eastAsia"/>
              </w:rPr>
              <w:t>◆</w:t>
            </w:r>
            <w:r>
              <w:rPr>
                <w:rFonts w:hint="eastAsia"/>
              </w:rPr>
              <w:t xml:space="preserve">Small Talk </w:t>
            </w:r>
            <w:r>
              <w:rPr>
                <w:rFonts w:hint="eastAsia"/>
              </w:rPr>
              <w:t>【</w:t>
            </w:r>
            <w:r>
              <w:rPr>
                <w:rFonts w:hint="eastAsia"/>
              </w:rPr>
              <w:t>Let</w:t>
            </w:r>
            <w:r>
              <w:t>’</w:t>
            </w:r>
            <w:r>
              <w:rPr>
                <w:rFonts w:hint="eastAsia"/>
              </w:rPr>
              <w:t>s be friends.</w:t>
            </w:r>
            <w:r>
              <w:rPr>
                <w:rFonts w:hint="eastAsia"/>
              </w:rPr>
              <w:t>】</w:t>
            </w:r>
          </w:p>
          <w:p w14:paraId="27851DAD" w14:textId="77777777" w:rsidR="001103DE" w:rsidRDefault="001103DE" w:rsidP="00451C28">
            <w:pPr>
              <w:pStyle w:val="001"/>
            </w:pPr>
            <w:r>
              <w:rPr>
                <w:rFonts w:hint="eastAsia"/>
              </w:rPr>
              <w:t>◆</w:t>
            </w:r>
            <w:r>
              <w:rPr>
                <w:rFonts w:hint="eastAsia"/>
              </w:rPr>
              <w:t>Story</w:t>
            </w:r>
            <w:r>
              <w:rPr>
                <w:rFonts w:hint="eastAsia"/>
              </w:rPr>
              <w:t>【（場面）ニックたちが、町紹介のビデオを作る。】</w:t>
            </w:r>
          </w:p>
          <w:p w14:paraId="38D03C81" w14:textId="77777777" w:rsidR="001103DE" w:rsidRDefault="001103DE" w:rsidP="00451C28">
            <w:pPr>
              <w:pStyle w:val="0005W"/>
              <w:ind w:left="158"/>
            </w:pPr>
            <w:r>
              <w:rPr>
                <w:rFonts w:hint="eastAsia"/>
              </w:rPr>
              <w:t>アニメーションを視聴して、場面と話題を捉える。</w:t>
            </w:r>
          </w:p>
          <w:p w14:paraId="27AE05B8" w14:textId="77777777" w:rsidR="001103DE" w:rsidRDefault="001103DE" w:rsidP="00451C28">
            <w:pPr>
              <w:pStyle w:val="001"/>
            </w:pPr>
            <w:r>
              <w:rPr>
                <w:rFonts w:hint="eastAsia"/>
              </w:rPr>
              <w:t>◆</w:t>
            </w:r>
            <w:r>
              <w:rPr>
                <w:rFonts w:hint="eastAsia"/>
              </w:rPr>
              <w:t>Let</w:t>
            </w:r>
            <w:r>
              <w:t>’</w:t>
            </w:r>
            <w:r>
              <w:rPr>
                <w:rFonts w:hint="eastAsia"/>
              </w:rPr>
              <w:t>s listen and point.</w:t>
            </w:r>
          </w:p>
          <w:p w14:paraId="5A1E2A0D" w14:textId="77777777" w:rsidR="001103DE" w:rsidRPr="001249F8" w:rsidRDefault="001103DE" w:rsidP="00451C28">
            <w:pPr>
              <w:pStyle w:val="0005W"/>
              <w:ind w:left="158"/>
            </w:pPr>
            <w:r>
              <w:rPr>
                <w:rFonts w:hint="eastAsia"/>
              </w:rPr>
              <w:t>クイズを聞いて、答えに合う絵を指す。</w:t>
            </w:r>
          </w:p>
        </w:tc>
        <w:tc>
          <w:tcPr>
            <w:tcW w:w="3062" w:type="dxa"/>
            <w:tcBorders>
              <w:bottom w:val="single" w:sz="4" w:space="0" w:color="auto"/>
              <w:right w:val="single" w:sz="6" w:space="0" w:color="auto"/>
            </w:tcBorders>
            <w:vAlign w:val="bottom"/>
          </w:tcPr>
          <w:p w14:paraId="52401621" w14:textId="77777777" w:rsidR="001103DE" w:rsidRPr="001249F8" w:rsidRDefault="001103DE" w:rsidP="00451C28">
            <w:pPr>
              <w:pStyle w:val="002"/>
            </w:pPr>
            <w:r w:rsidRPr="00EB45E6">
              <w:rPr>
                <w:rFonts w:hint="eastAsia"/>
              </w:rPr>
              <w:t>本時では、目標に向けた指導は行うが、記録に残す評価は行わない</w:t>
            </w:r>
            <w:r w:rsidRPr="001249F8">
              <w:rPr>
                <w:rFonts w:hint="eastAsia"/>
              </w:rPr>
              <w:t>。</w:t>
            </w:r>
          </w:p>
        </w:tc>
      </w:tr>
      <w:tr w:rsidR="001103DE" w:rsidRPr="001249F8" w14:paraId="0A99A90C" w14:textId="77777777" w:rsidTr="00987B6B">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641812E4" w14:textId="77777777" w:rsidR="001103DE" w:rsidRPr="001249F8" w:rsidRDefault="001103DE" w:rsidP="00451C28">
            <w:pPr>
              <w:pStyle w:val="002"/>
            </w:pPr>
            <w:r w:rsidRPr="001249F8">
              <w:rPr>
                <w:rFonts w:hint="eastAsia"/>
              </w:rPr>
              <w:t>【</w:t>
            </w:r>
            <w:r w:rsidRPr="001249F8">
              <w:rPr>
                <w:rFonts w:hint="eastAsia"/>
              </w:rPr>
              <w:t>Step 1</w:t>
            </w:r>
            <w:r w:rsidRPr="001249F8">
              <w:rPr>
                <w:rFonts w:hint="eastAsia"/>
              </w:rPr>
              <w:t>】</w:t>
            </w:r>
            <w:r w:rsidRPr="00EB45E6">
              <w:rPr>
                <w:rFonts w:hint="eastAsia"/>
              </w:rPr>
              <w:t>自分の町のお気に入りの場所を伝え合う</w:t>
            </w:r>
            <w:r w:rsidRPr="001249F8">
              <w:rPr>
                <w:rFonts w:hint="eastAsia"/>
              </w:rPr>
              <w:t>。</w:t>
            </w:r>
          </w:p>
        </w:tc>
      </w:tr>
      <w:tr w:rsidR="001103DE" w:rsidRPr="001249F8" w14:paraId="309DE563" w14:textId="77777777" w:rsidTr="00987B6B">
        <w:tc>
          <w:tcPr>
            <w:tcW w:w="510" w:type="dxa"/>
            <w:tcBorders>
              <w:left w:val="single" w:sz="6" w:space="0" w:color="auto"/>
              <w:bottom w:val="single" w:sz="4" w:space="0" w:color="auto"/>
            </w:tcBorders>
            <w:shd w:val="clear" w:color="auto" w:fill="BFBFBF" w:themeFill="background1" w:themeFillShade="BF"/>
            <w:vAlign w:val="center"/>
          </w:tcPr>
          <w:p w14:paraId="43F6DA45" w14:textId="77777777" w:rsidR="001103DE" w:rsidRPr="001249F8" w:rsidRDefault="001103DE" w:rsidP="00451C28">
            <w:pPr>
              <w:pStyle w:val="003"/>
            </w:pPr>
            <w:r w:rsidRPr="001249F8">
              <w:rPr>
                <w:rFonts w:hint="eastAsia"/>
              </w:rPr>
              <w:t>2</w:t>
            </w:r>
          </w:p>
        </w:tc>
        <w:tc>
          <w:tcPr>
            <w:tcW w:w="1021" w:type="dxa"/>
            <w:tcBorders>
              <w:bottom w:val="single" w:sz="4" w:space="0" w:color="auto"/>
            </w:tcBorders>
            <w:vAlign w:val="center"/>
          </w:tcPr>
          <w:p w14:paraId="702069A5" w14:textId="77777777" w:rsidR="001103DE" w:rsidRDefault="001103DE" w:rsidP="00451C28">
            <w:pPr>
              <w:pStyle w:val="003"/>
            </w:pPr>
            <w:r>
              <w:t>p.92</w:t>
            </w:r>
          </w:p>
          <w:p w14:paraId="2681E451" w14:textId="77777777" w:rsidR="001103DE" w:rsidRPr="001249F8" w:rsidRDefault="001103DE" w:rsidP="00451C28">
            <w:pPr>
              <w:pStyle w:val="003"/>
            </w:pPr>
            <w:r>
              <w:t>-.p.93</w:t>
            </w:r>
          </w:p>
        </w:tc>
        <w:tc>
          <w:tcPr>
            <w:tcW w:w="5613" w:type="dxa"/>
            <w:tcBorders>
              <w:bottom w:val="single" w:sz="4" w:space="0" w:color="auto"/>
            </w:tcBorders>
          </w:tcPr>
          <w:p w14:paraId="6020B730" w14:textId="77777777" w:rsidR="001103DE" w:rsidRDefault="001103DE" w:rsidP="00451C28">
            <w:pPr>
              <w:pStyle w:val="00"/>
            </w:pPr>
            <w:r>
              <w:rPr>
                <w:rFonts w:hint="eastAsia"/>
              </w:rPr>
              <w:t>自分の町のお気に入りの場所を伝える言い方を知る。</w:t>
            </w:r>
          </w:p>
          <w:p w14:paraId="62209C61" w14:textId="77777777" w:rsidR="001103DE" w:rsidRDefault="001103DE" w:rsidP="00451C28">
            <w:pPr>
              <w:pStyle w:val="001"/>
            </w:pPr>
            <w:r>
              <w:rPr>
                <w:rFonts w:hint="eastAsia"/>
              </w:rPr>
              <w:t>◆</w:t>
            </w:r>
            <w:r>
              <w:rPr>
                <w:rFonts w:hint="eastAsia"/>
              </w:rPr>
              <w:t>Let</w:t>
            </w:r>
            <w:r>
              <w:t>’</w:t>
            </w:r>
            <w:r>
              <w:rPr>
                <w:rFonts w:hint="eastAsia"/>
              </w:rPr>
              <w:t>s sing.</w:t>
            </w:r>
            <w:r>
              <w:rPr>
                <w:rFonts w:hint="eastAsia"/>
              </w:rPr>
              <w:t>【</w:t>
            </w:r>
            <w:r>
              <w:rPr>
                <w:rFonts w:hint="eastAsia"/>
              </w:rPr>
              <w:t>Go Round and Round the Village</w:t>
            </w:r>
            <w:r>
              <w:rPr>
                <w:rFonts w:hint="eastAsia"/>
              </w:rPr>
              <w:t>】</w:t>
            </w:r>
          </w:p>
          <w:p w14:paraId="181C1D51" w14:textId="77777777" w:rsidR="001103DE" w:rsidRDefault="001103DE" w:rsidP="00451C28">
            <w:pPr>
              <w:pStyle w:val="001"/>
            </w:pPr>
            <w:r>
              <w:rPr>
                <w:rFonts w:hint="eastAsia"/>
              </w:rPr>
              <w:t>◆</w:t>
            </w:r>
            <w:r>
              <w:rPr>
                <w:rFonts w:hint="eastAsia"/>
              </w:rPr>
              <w:t>Let</w:t>
            </w:r>
            <w:r>
              <w:t>’</w:t>
            </w:r>
            <w:r>
              <w:rPr>
                <w:rFonts w:hint="eastAsia"/>
              </w:rPr>
              <w:t>s watch.</w:t>
            </w:r>
          </w:p>
          <w:p w14:paraId="099D6B5F" w14:textId="77777777" w:rsidR="001103DE" w:rsidRDefault="001103DE" w:rsidP="00451C28">
            <w:pPr>
              <w:pStyle w:val="0005W"/>
              <w:ind w:left="158"/>
            </w:pPr>
            <w:r>
              <w:rPr>
                <w:rFonts w:hint="eastAsia"/>
              </w:rPr>
              <w:t>アニメーションの一部を使って、</w:t>
            </w:r>
            <w:r>
              <w:rPr>
                <w:rFonts w:hint="eastAsia"/>
              </w:rPr>
              <w:t>Step 1</w:t>
            </w:r>
            <w:r>
              <w:rPr>
                <w:rFonts w:hint="eastAsia"/>
              </w:rPr>
              <w:t>の表現を確認する。</w:t>
            </w:r>
          </w:p>
          <w:p w14:paraId="772CBECD" w14:textId="77777777" w:rsidR="001103DE" w:rsidRDefault="001103DE" w:rsidP="00451C28">
            <w:pPr>
              <w:pStyle w:val="001"/>
            </w:pPr>
            <w:r>
              <w:rPr>
                <w:rFonts w:hint="eastAsia"/>
              </w:rPr>
              <w:t>◆</w:t>
            </w:r>
            <w:r>
              <w:rPr>
                <w:rFonts w:hint="eastAsia"/>
              </w:rPr>
              <w:t>Let</w:t>
            </w:r>
            <w:r>
              <w:t>’</w:t>
            </w:r>
            <w:r>
              <w:rPr>
                <w:rFonts w:hint="eastAsia"/>
              </w:rPr>
              <w:t>s listen.</w:t>
            </w:r>
          </w:p>
          <w:p w14:paraId="0AA0AD85" w14:textId="77777777" w:rsidR="001103DE" w:rsidRDefault="001103DE" w:rsidP="00451C28">
            <w:pPr>
              <w:pStyle w:val="000"/>
              <w:ind w:left="160" w:hanging="160"/>
            </w:pPr>
            <w:r>
              <w:rPr>
                <w:rFonts w:hint="eastAsia"/>
              </w:rPr>
              <w:t>・</w:t>
            </w:r>
            <w:r>
              <w:rPr>
                <w:rFonts w:hint="eastAsia"/>
              </w:rPr>
              <w:t>Picture Dictionary</w:t>
            </w:r>
            <w:r>
              <w:rPr>
                <w:rFonts w:hint="eastAsia"/>
              </w:rPr>
              <w:t>（</w:t>
            </w:r>
            <w:r>
              <w:rPr>
                <w:rFonts w:hint="eastAsia"/>
              </w:rPr>
              <w:t>p.14, p.17</w:t>
            </w:r>
            <w:r>
              <w:rPr>
                <w:rFonts w:hint="eastAsia"/>
              </w:rPr>
              <w:t>）で語彙を導入する。</w:t>
            </w:r>
          </w:p>
          <w:p w14:paraId="512D8249" w14:textId="77777777" w:rsidR="001103DE" w:rsidRDefault="001103DE" w:rsidP="00451C28">
            <w:pPr>
              <w:pStyle w:val="000"/>
              <w:ind w:left="160" w:hanging="160"/>
            </w:pPr>
            <w:r>
              <w:rPr>
                <w:rFonts w:hint="eastAsia"/>
              </w:rPr>
              <w:t>・登場人物の話から、彼らの町のお気に入りの場所を聞き取る。</w:t>
            </w:r>
          </w:p>
          <w:p w14:paraId="59EC027C" w14:textId="77777777" w:rsidR="001103DE" w:rsidRDefault="001103DE" w:rsidP="00451C28">
            <w:pPr>
              <w:pStyle w:val="001"/>
            </w:pPr>
            <w:r>
              <w:rPr>
                <w:rFonts w:hint="eastAsia"/>
              </w:rPr>
              <w:t>◆</w:t>
            </w:r>
            <w:r>
              <w:rPr>
                <w:rFonts w:hint="eastAsia"/>
              </w:rPr>
              <w:t>Let</w:t>
            </w:r>
            <w:r>
              <w:t>’</w:t>
            </w:r>
            <w:r>
              <w:rPr>
                <w:rFonts w:hint="eastAsia"/>
              </w:rPr>
              <w:t>s chant.</w:t>
            </w:r>
            <w:r>
              <w:rPr>
                <w:rFonts w:hint="eastAsia"/>
              </w:rPr>
              <w:t>【</w:t>
            </w:r>
            <w:r>
              <w:rPr>
                <w:rFonts w:hint="eastAsia"/>
              </w:rPr>
              <w:t>We have a zoo.</w:t>
            </w:r>
            <w:r>
              <w:rPr>
                <w:rFonts w:hint="eastAsia"/>
              </w:rPr>
              <w:t>】</w:t>
            </w:r>
          </w:p>
          <w:p w14:paraId="4E283254" w14:textId="77777777" w:rsidR="001103DE" w:rsidRDefault="001103DE" w:rsidP="00451C28">
            <w:pPr>
              <w:pStyle w:val="0005W"/>
              <w:ind w:left="158"/>
            </w:pPr>
            <w:r>
              <w:rPr>
                <w:rFonts w:hint="eastAsia"/>
              </w:rPr>
              <w:t>チャンツを使って、</w:t>
            </w:r>
            <w:r>
              <w:rPr>
                <w:rFonts w:hint="eastAsia"/>
              </w:rPr>
              <w:t>Step 1</w:t>
            </w:r>
            <w:r>
              <w:rPr>
                <w:rFonts w:hint="eastAsia"/>
              </w:rPr>
              <w:t>の表現に慣れる。</w:t>
            </w:r>
          </w:p>
          <w:p w14:paraId="771F8DD7" w14:textId="77777777" w:rsidR="001103DE" w:rsidRDefault="001103DE" w:rsidP="00451C28">
            <w:pPr>
              <w:pStyle w:val="001"/>
            </w:pPr>
            <w:r>
              <w:rPr>
                <w:rFonts w:hint="eastAsia"/>
              </w:rPr>
              <w:t>◆</w:t>
            </w:r>
            <w:r>
              <w:rPr>
                <w:rFonts w:hint="eastAsia"/>
              </w:rPr>
              <w:t>Small Talk</w:t>
            </w:r>
            <w:r>
              <w:rPr>
                <w:rFonts w:hint="eastAsia"/>
              </w:rPr>
              <w:t>【</w:t>
            </w:r>
            <w:r>
              <w:rPr>
                <w:rFonts w:hint="eastAsia"/>
              </w:rPr>
              <w:t>Do you have a restaurant in your town?</w:t>
            </w:r>
            <w:r>
              <w:rPr>
                <w:rFonts w:hint="eastAsia"/>
              </w:rPr>
              <w:t>】</w:t>
            </w:r>
          </w:p>
          <w:p w14:paraId="10915C55" w14:textId="77777777" w:rsidR="001103DE" w:rsidRPr="001249F8" w:rsidRDefault="001103DE" w:rsidP="00451C28">
            <w:pPr>
              <w:pStyle w:val="001"/>
            </w:pPr>
            <w:r>
              <w:rPr>
                <w:rFonts w:hint="eastAsia"/>
              </w:rPr>
              <w:t>◆</w:t>
            </w:r>
            <w:r>
              <w:rPr>
                <w:rFonts w:hint="eastAsia"/>
              </w:rPr>
              <w:t>p.93</w:t>
            </w:r>
            <w:r>
              <w:rPr>
                <w:rFonts w:hint="eastAsia"/>
              </w:rPr>
              <w:t xml:space="preserve">の脚注　</w:t>
            </w:r>
            <w:r>
              <w:rPr>
                <w:rFonts w:hint="eastAsia"/>
              </w:rPr>
              <w:t>u, v, w</w:t>
            </w:r>
            <w:r>
              <w:rPr>
                <w:rFonts w:hint="eastAsia"/>
              </w:rPr>
              <w:t>の音と文字</w:t>
            </w:r>
          </w:p>
        </w:tc>
        <w:tc>
          <w:tcPr>
            <w:tcW w:w="3062" w:type="dxa"/>
            <w:tcBorders>
              <w:bottom w:val="single" w:sz="4" w:space="0" w:color="auto"/>
              <w:right w:val="single" w:sz="6" w:space="0" w:color="auto"/>
            </w:tcBorders>
            <w:vAlign w:val="bottom"/>
          </w:tcPr>
          <w:p w14:paraId="338FD9A9" w14:textId="77777777" w:rsidR="001103DE" w:rsidRPr="001249F8" w:rsidRDefault="001103DE" w:rsidP="00451C28">
            <w:pPr>
              <w:pStyle w:val="002"/>
            </w:pPr>
            <w:r w:rsidRPr="00EB45E6">
              <w:rPr>
                <w:rFonts w:hint="eastAsia"/>
              </w:rPr>
              <w:t>本時では、目標に向けた指導は行うが、記録に残す評価は行わない</w:t>
            </w:r>
            <w:r w:rsidRPr="001249F8">
              <w:rPr>
                <w:rFonts w:hint="eastAsia"/>
              </w:rPr>
              <w:t>。</w:t>
            </w:r>
          </w:p>
        </w:tc>
      </w:tr>
    </w:tbl>
    <w:p w14:paraId="7A4582F8" w14:textId="4A510436" w:rsidR="00EE0268" w:rsidRDefault="00987B6B">
      <w:r>
        <w:br w:type="page"/>
      </w:r>
    </w:p>
    <w:tbl>
      <w:tblPr>
        <w:tblStyle w:val="a7"/>
        <w:tblW w:w="0" w:type="auto"/>
        <w:tblLayout w:type="fixed"/>
        <w:tblCellMar>
          <w:top w:w="28" w:type="dxa"/>
          <w:left w:w="85" w:type="dxa"/>
          <w:bottom w:w="28" w:type="dxa"/>
          <w:right w:w="85" w:type="dxa"/>
        </w:tblCellMar>
        <w:tblLook w:val="04A0" w:firstRow="1" w:lastRow="0" w:firstColumn="1" w:lastColumn="0" w:noHBand="0" w:noVBand="1"/>
      </w:tblPr>
      <w:tblGrid>
        <w:gridCol w:w="510"/>
        <w:gridCol w:w="1021"/>
        <w:gridCol w:w="5613"/>
        <w:gridCol w:w="3062"/>
      </w:tblGrid>
      <w:tr w:rsidR="00EE0268" w:rsidRPr="001249F8" w14:paraId="078C3759" w14:textId="77777777" w:rsidTr="007B1253">
        <w:trPr>
          <w:trHeight w:val="284"/>
          <w:tblHeader/>
        </w:trPr>
        <w:tc>
          <w:tcPr>
            <w:tcW w:w="510" w:type="dxa"/>
            <w:tcBorders>
              <w:top w:val="single" w:sz="6" w:space="0" w:color="auto"/>
              <w:left w:val="single" w:sz="6" w:space="0" w:color="auto"/>
              <w:bottom w:val="single" w:sz="4" w:space="0" w:color="auto"/>
            </w:tcBorders>
            <w:shd w:val="clear" w:color="auto" w:fill="BFBFBF" w:themeFill="background1" w:themeFillShade="BF"/>
            <w:vAlign w:val="center"/>
          </w:tcPr>
          <w:p w14:paraId="58D27D44" w14:textId="77777777" w:rsidR="00EE0268" w:rsidRPr="001249F8" w:rsidRDefault="00EE0268" w:rsidP="007B1253">
            <w:pPr>
              <w:pStyle w:val="003"/>
            </w:pPr>
            <w:r w:rsidRPr="001249F8">
              <w:rPr>
                <w:rFonts w:hint="eastAsia"/>
              </w:rPr>
              <w:lastRenderedPageBreak/>
              <w:t>時</w:t>
            </w:r>
          </w:p>
        </w:tc>
        <w:tc>
          <w:tcPr>
            <w:tcW w:w="1021" w:type="dxa"/>
            <w:tcBorders>
              <w:top w:val="single" w:sz="6" w:space="0" w:color="auto"/>
              <w:bottom w:val="single" w:sz="4" w:space="0" w:color="auto"/>
            </w:tcBorders>
            <w:shd w:val="clear" w:color="auto" w:fill="BFBFBF" w:themeFill="background1" w:themeFillShade="BF"/>
            <w:vAlign w:val="center"/>
          </w:tcPr>
          <w:p w14:paraId="1E1C744B" w14:textId="77777777" w:rsidR="00EE0268" w:rsidRPr="001249F8" w:rsidRDefault="00EE0268" w:rsidP="007B1253">
            <w:pPr>
              <w:pStyle w:val="003"/>
            </w:pPr>
            <w:r w:rsidRPr="001249F8">
              <w:rPr>
                <w:rFonts w:hint="eastAsia"/>
              </w:rPr>
              <w:t>ページ</w:t>
            </w:r>
          </w:p>
        </w:tc>
        <w:tc>
          <w:tcPr>
            <w:tcW w:w="5613" w:type="dxa"/>
            <w:tcBorders>
              <w:top w:val="single" w:sz="6" w:space="0" w:color="auto"/>
              <w:bottom w:val="single" w:sz="4" w:space="0" w:color="auto"/>
            </w:tcBorders>
            <w:shd w:val="clear" w:color="auto" w:fill="BFBFBF" w:themeFill="background1" w:themeFillShade="BF"/>
            <w:vAlign w:val="center"/>
          </w:tcPr>
          <w:p w14:paraId="44A62BE0" w14:textId="77777777" w:rsidR="00EE0268" w:rsidRPr="001249F8" w:rsidRDefault="00EE0268" w:rsidP="007B1253">
            <w:pPr>
              <w:pStyle w:val="003"/>
            </w:pPr>
            <w:r w:rsidRPr="001249F8">
              <w:rPr>
                <w:rFonts w:hint="eastAsia"/>
              </w:rPr>
              <w:t>主な活動内容</w:t>
            </w:r>
          </w:p>
        </w:tc>
        <w:tc>
          <w:tcPr>
            <w:tcW w:w="3062" w:type="dxa"/>
            <w:tcBorders>
              <w:top w:val="single" w:sz="6" w:space="0" w:color="auto"/>
              <w:bottom w:val="single" w:sz="4" w:space="0" w:color="auto"/>
              <w:right w:val="single" w:sz="6" w:space="0" w:color="auto"/>
            </w:tcBorders>
            <w:shd w:val="clear" w:color="auto" w:fill="BFBFBF" w:themeFill="background1" w:themeFillShade="BF"/>
            <w:vAlign w:val="center"/>
          </w:tcPr>
          <w:p w14:paraId="35EE06EB" w14:textId="77777777" w:rsidR="00EE0268" w:rsidRPr="001249F8" w:rsidRDefault="00EE0268" w:rsidP="007B1253">
            <w:pPr>
              <w:pStyle w:val="003"/>
            </w:pPr>
            <w:r w:rsidRPr="001249F8">
              <w:rPr>
                <w:rFonts w:hint="eastAsia"/>
              </w:rPr>
              <w:t>評価</w:t>
            </w:r>
          </w:p>
        </w:tc>
      </w:tr>
      <w:tr w:rsidR="001103DE" w:rsidRPr="001249F8" w14:paraId="28695A14" w14:textId="77777777" w:rsidTr="00EE0268">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3475DB43" w14:textId="65DA2BD8" w:rsidR="001103DE" w:rsidRPr="001249F8" w:rsidRDefault="001103DE" w:rsidP="00451C28">
            <w:pPr>
              <w:pStyle w:val="002"/>
            </w:pPr>
            <w:r w:rsidRPr="001249F8">
              <w:rPr>
                <w:rFonts w:hint="eastAsia"/>
              </w:rPr>
              <w:t>【</w:t>
            </w:r>
            <w:r w:rsidRPr="001249F8">
              <w:rPr>
                <w:rFonts w:hint="eastAsia"/>
              </w:rPr>
              <w:t>Step</w:t>
            </w:r>
            <w:r w:rsidRPr="001249F8">
              <w:t xml:space="preserve"> 1</w:t>
            </w:r>
            <w:r w:rsidRPr="001249F8">
              <w:rPr>
                <w:rFonts w:hint="eastAsia"/>
              </w:rPr>
              <w:t>】</w:t>
            </w:r>
            <w:r w:rsidRPr="000D34C6">
              <w:rPr>
                <w:rFonts w:hint="eastAsia"/>
              </w:rPr>
              <w:t>自分の町のお気に入りの場所を伝え合う</w:t>
            </w:r>
            <w:r w:rsidRPr="001249F8">
              <w:rPr>
                <w:rFonts w:hint="eastAsia"/>
              </w:rPr>
              <w:t>。</w:t>
            </w:r>
          </w:p>
        </w:tc>
      </w:tr>
      <w:tr w:rsidR="001103DE" w:rsidRPr="001249F8" w14:paraId="4A3369B0" w14:textId="77777777" w:rsidTr="00EE0268">
        <w:tc>
          <w:tcPr>
            <w:tcW w:w="510" w:type="dxa"/>
            <w:tcBorders>
              <w:left w:val="single" w:sz="6" w:space="0" w:color="auto"/>
              <w:bottom w:val="single" w:sz="4" w:space="0" w:color="auto"/>
            </w:tcBorders>
            <w:shd w:val="clear" w:color="auto" w:fill="BFBFBF" w:themeFill="background1" w:themeFillShade="BF"/>
            <w:vAlign w:val="center"/>
          </w:tcPr>
          <w:p w14:paraId="6CB188B4" w14:textId="77777777" w:rsidR="001103DE" w:rsidRPr="001249F8" w:rsidRDefault="001103DE" w:rsidP="00451C28">
            <w:pPr>
              <w:pStyle w:val="003"/>
            </w:pPr>
            <w:r w:rsidRPr="001249F8">
              <w:rPr>
                <w:rFonts w:hint="eastAsia"/>
              </w:rPr>
              <w:t>3</w:t>
            </w:r>
          </w:p>
        </w:tc>
        <w:tc>
          <w:tcPr>
            <w:tcW w:w="1021" w:type="dxa"/>
            <w:tcBorders>
              <w:bottom w:val="single" w:sz="4" w:space="0" w:color="auto"/>
            </w:tcBorders>
            <w:vAlign w:val="center"/>
          </w:tcPr>
          <w:p w14:paraId="71D6609E" w14:textId="77777777" w:rsidR="001103DE" w:rsidRPr="001249F8" w:rsidRDefault="001103DE" w:rsidP="00451C28">
            <w:pPr>
              <w:pStyle w:val="003"/>
            </w:pPr>
            <w:r w:rsidRPr="001249F8">
              <w:rPr>
                <w:rFonts w:hint="eastAsia"/>
              </w:rPr>
              <w:t>p</w:t>
            </w:r>
            <w:r w:rsidRPr="001249F8">
              <w:t>.</w:t>
            </w:r>
            <w:r>
              <w:t>92</w:t>
            </w:r>
          </w:p>
          <w:p w14:paraId="484577B9" w14:textId="77777777" w:rsidR="001103DE" w:rsidRPr="001249F8" w:rsidRDefault="001103DE" w:rsidP="00451C28">
            <w:pPr>
              <w:pStyle w:val="003"/>
            </w:pPr>
            <w:r w:rsidRPr="001249F8">
              <w:rPr>
                <w:rFonts w:hint="eastAsia"/>
              </w:rPr>
              <w:t>-p</w:t>
            </w:r>
            <w:r w:rsidRPr="001249F8">
              <w:t>.</w:t>
            </w:r>
            <w:r>
              <w:t>93</w:t>
            </w:r>
          </w:p>
        </w:tc>
        <w:tc>
          <w:tcPr>
            <w:tcW w:w="5613" w:type="dxa"/>
            <w:tcBorders>
              <w:bottom w:val="single" w:sz="4" w:space="0" w:color="auto"/>
            </w:tcBorders>
          </w:tcPr>
          <w:p w14:paraId="2C0EC475" w14:textId="77777777" w:rsidR="001103DE" w:rsidRDefault="001103DE" w:rsidP="00451C28">
            <w:pPr>
              <w:pStyle w:val="00"/>
            </w:pPr>
            <w:r>
              <w:rPr>
                <w:rFonts w:hint="eastAsia"/>
              </w:rPr>
              <w:t>自分の町のお気に入りの場所を伝え合う。</w:t>
            </w:r>
          </w:p>
          <w:p w14:paraId="4D938496" w14:textId="77777777" w:rsidR="001103DE" w:rsidRDefault="001103DE" w:rsidP="00451C28">
            <w:pPr>
              <w:pStyle w:val="001"/>
            </w:pPr>
            <w:r>
              <w:rPr>
                <w:rFonts w:hint="eastAsia"/>
              </w:rPr>
              <w:t>◆</w:t>
            </w:r>
            <w:r>
              <w:rPr>
                <w:rFonts w:hint="eastAsia"/>
              </w:rPr>
              <w:t>Let</w:t>
            </w:r>
            <w:r>
              <w:t>’</w:t>
            </w:r>
            <w:r>
              <w:rPr>
                <w:rFonts w:hint="eastAsia"/>
              </w:rPr>
              <w:t>s chant.</w:t>
            </w:r>
            <w:r>
              <w:rPr>
                <w:rFonts w:hint="eastAsia"/>
              </w:rPr>
              <w:t>【</w:t>
            </w:r>
            <w:r>
              <w:rPr>
                <w:rFonts w:hint="eastAsia"/>
              </w:rPr>
              <w:t>We have a zoo.</w:t>
            </w:r>
            <w:r>
              <w:rPr>
                <w:rFonts w:hint="eastAsia"/>
              </w:rPr>
              <w:t>】</w:t>
            </w:r>
          </w:p>
          <w:p w14:paraId="2F523E4B" w14:textId="77777777" w:rsidR="001103DE" w:rsidRDefault="001103DE" w:rsidP="00451C28">
            <w:pPr>
              <w:pStyle w:val="00Letstryorspeak"/>
            </w:pPr>
            <w:r>
              <w:rPr>
                <w:rFonts w:hint="eastAsia"/>
              </w:rPr>
              <w:t>〇</w:t>
            </w:r>
            <w:r>
              <w:rPr>
                <w:rFonts w:hint="eastAsia"/>
              </w:rPr>
              <w:t>Let</w:t>
            </w:r>
            <w:r>
              <w:t>’</w:t>
            </w:r>
            <w:r>
              <w:rPr>
                <w:rFonts w:hint="eastAsia"/>
              </w:rPr>
              <w:t>s try.</w:t>
            </w:r>
          </w:p>
          <w:p w14:paraId="012C87E2" w14:textId="77777777" w:rsidR="001103DE" w:rsidRDefault="001103DE" w:rsidP="00451C28">
            <w:pPr>
              <w:pStyle w:val="0005W"/>
              <w:ind w:left="158"/>
            </w:pPr>
            <w:r>
              <w:rPr>
                <w:rFonts w:hint="eastAsia"/>
              </w:rPr>
              <w:t>グループになって、自分の町にあるお気に入りの場所を伝え合う。</w:t>
            </w:r>
          </w:p>
          <w:p w14:paraId="2465AB44" w14:textId="77777777" w:rsidR="001103DE" w:rsidRDefault="001103DE" w:rsidP="00451C28">
            <w:pPr>
              <w:pStyle w:val="0005W"/>
              <w:ind w:left="158"/>
            </w:pPr>
            <w:r w:rsidRPr="000D34C6">
              <w:rPr>
                <w:rStyle w:val="PlusOne"/>
                <w:rFonts w:hint="eastAsia"/>
              </w:rPr>
              <w:t>【</w:t>
            </w:r>
            <w:r w:rsidRPr="000D34C6">
              <w:rPr>
                <w:rStyle w:val="PlusOne"/>
                <w:rFonts w:hint="eastAsia"/>
              </w:rPr>
              <w:t>Plus One</w:t>
            </w:r>
            <w:r w:rsidRPr="000D34C6">
              <w:rPr>
                <w:rStyle w:val="PlusOne"/>
                <w:rFonts w:hint="eastAsia"/>
              </w:rPr>
              <w:t>】</w:t>
            </w:r>
            <w:r>
              <w:rPr>
                <w:rFonts w:hint="eastAsia"/>
              </w:rPr>
              <w:t>グループで伝え合った場所から</w:t>
            </w:r>
            <w:r>
              <w:rPr>
                <w:rFonts w:hint="eastAsia"/>
              </w:rPr>
              <w:t>1</w:t>
            </w:r>
            <w:r>
              <w:rPr>
                <w:rFonts w:hint="eastAsia"/>
              </w:rPr>
              <w:t>つ選んで、クラスで発表する。</w:t>
            </w:r>
          </w:p>
          <w:p w14:paraId="6B681217" w14:textId="77777777" w:rsidR="001103DE" w:rsidRDefault="001103DE" w:rsidP="00451C28">
            <w:pPr>
              <w:pStyle w:val="00Letstryorspeak"/>
            </w:pPr>
            <w:r>
              <w:rPr>
                <w:rFonts w:hint="eastAsia"/>
              </w:rPr>
              <w:t>〇</w:t>
            </w:r>
            <w:r>
              <w:rPr>
                <w:rFonts w:hint="eastAsia"/>
              </w:rPr>
              <w:t>Let</w:t>
            </w:r>
            <w:r>
              <w:t>’</w:t>
            </w:r>
            <w:r>
              <w:rPr>
                <w:rFonts w:hint="eastAsia"/>
              </w:rPr>
              <w:t>s write and read.</w:t>
            </w:r>
          </w:p>
          <w:p w14:paraId="128ADF27" w14:textId="77777777" w:rsidR="001103DE" w:rsidRDefault="001103DE" w:rsidP="00451C28">
            <w:pPr>
              <w:pStyle w:val="0005W"/>
              <w:ind w:left="158"/>
            </w:pPr>
            <w:r>
              <w:rPr>
                <w:rFonts w:hint="eastAsia"/>
              </w:rPr>
              <w:t>自分の町にあるものを伝える文を書き、声に出して読む。</w:t>
            </w:r>
          </w:p>
          <w:p w14:paraId="749F8E7E" w14:textId="77777777" w:rsidR="001103DE" w:rsidRPr="00A745D4" w:rsidRDefault="001103DE" w:rsidP="00451C28">
            <w:pPr>
              <w:pStyle w:val="001"/>
            </w:pPr>
            <w:r>
              <w:rPr>
                <w:rFonts w:hint="eastAsia"/>
              </w:rPr>
              <w:t>◆</w:t>
            </w:r>
            <w:r>
              <w:rPr>
                <w:rFonts w:hint="eastAsia"/>
              </w:rPr>
              <w:t>p.93</w:t>
            </w:r>
            <w:r>
              <w:rPr>
                <w:rFonts w:hint="eastAsia"/>
              </w:rPr>
              <w:t xml:space="preserve">の脚注　</w:t>
            </w:r>
            <w:r>
              <w:rPr>
                <w:rFonts w:hint="eastAsia"/>
              </w:rPr>
              <w:t>u, v, w</w:t>
            </w:r>
            <w:r>
              <w:rPr>
                <w:rFonts w:hint="eastAsia"/>
              </w:rPr>
              <w:t>の音と文字</w:t>
            </w:r>
          </w:p>
        </w:tc>
        <w:tc>
          <w:tcPr>
            <w:tcW w:w="3062" w:type="dxa"/>
            <w:tcBorders>
              <w:bottom w:val="single" w:sz="4" w:space="0" w:color="auto"/>
              <w:right w:val="single" w:sz="6" w:space="0" w:color="auto"/>
            </w:tcBorders>
            <w:vAlign w:val="bottom"/>
          </w:tcPr>
          <w:p w14:paraId="282A61E0" w14:textId="77777777" w:rsidR="001103DE" w:rsidRDefault="001103DE" w:rsidP="00451C28">
            <w:pPr>
              <w:pStyle w:val="00Letstryorspeak"/>
            </w:pPr>
            <w:r>
              <w:rPr>
                <w:rFonts w:hint="eastAsia"/>
              </w:rPr>
              <w:t>〇</w:t>
            </w:r>
            <w:r>
              <w:rPr>
                <w:rFonts w:hint="eastAsia"/>
              </w:rPr>
              <w:t>Let</w:t>
            </w:r>
            <w:r>
              <w:t>’</w:t>
            </w:r>
            <w:r>
              <w:rPr>
                <w:rFonts w:hint="eastAsia"/>
              </w:rPr>
              <w:t>s try.</w:t>
            </w:r>
          </w:p>
          <w:p w14:paraId="7CF989A4" w14:textId="77777777" w:rsidR="001103DE" w:rsidRDefault="001103DE" w:rsidP="00451C28">
            <w:pPr>
              <w:pStyle w:val="002"/>
            </w:pPr>
            <w:r>
              <w:rPr>
                <w:rFonts w:hint="eastAsia"/>
              </w:rPr>
              <w:t>［話す</w:t>
            </w:r>
            <w:r>
              <w:rPr>
                <w:rFonts w:hint="eastAsia"/>
              </w:rPr>
              <w:t xml:space="preserve"> </w:t>
            </w:r>
            <w:r>
              <w:rPr>
                <w:rFonts w:hint="eastAsia"/>
              </w:rPr>
              <w:t>発表］《知識》</w:t>
            </w:r>
            <w:r>
              <w:rPr>
                <w:rFonts w:hint="eastAsia"/>
              </w:rPr>
              <w:t xml:space="preserve">We have .... </w:t>
            </w:r>
            <w:r>
              <w:rPr>
                <w:rFonts w:hint="eastAsia"/>
              </w:rPr>
              <w:t>などの表現や関連語句を理解している。／《技能》町にあるものを話す技能を身につけている。</w:t>
            </w:r>
          </w:p>
          <w:p w14:paraId="0C224C6C" w14:textId="77777777" w:rsidR="001103DE" w:rsidRDefault="001103DE" w:rsidP="00451C28">
            <w:pPr>
              <w:pStyle w:val="00Letstryorspeak"/>
            </w:pPr>
            <w:r>
              <w:rPr>
                <w:rFonts w:hint="eastAsia"/>
              </w:rPr>
              <w:t>〇</w:t>
            </w:r>
            <w:r>
              <w:rPr>
                <w:rFonts w:hint="eastAsia"/>
              </w:rPr>
              <w:t>Let</w:t>
            </w:r>
            <w:r>
              <w:t>’</w:t>
            </w:r>
            <w:r>
              <w:rPr>
                <w:rFonts w:hint="eastAsia"/>
              </w:rPr>
              <w:t>s write and read.</w:t>
            </w:r>
          </w:p>
          <w:p w14:paraId="1ADA77D2" w14:textId="77777777" w:rsidR="001103DE" w:rsidRPr="001249F8" w:rsidRDefault="001103DE" w:rsidP="00451C28">
            <w:pPr>
              <w:pStyle w:val="002"/>
            </w:pPr>
            <w:r>
              <w:rPr>
                <w:rFonts w:hint="eastAsia"/>
              </w:rPr>
              <w:t>［書く／読む］《技能》町にあるものを伝える文を</w:t>
            </w:r>
            <w:r>
              <w:rPr>
                <w:rFonts w:hint="eastAsia"/>
              </w:rPr>
              <w:t>4</w:t>
            </w:r>
            <w:r>
              <w:rPr>
                <w:rFonts w:hint="eastAsia"/>
              </w:rPr>
              <w:t>線上に書く技能を身につけている。／《技能》読んで意味が分かるために、必要な技能を身につけている。</w:t>
            </w:r>
          </w:p>
        </w:tc>
      </w:tr>
      <w:tr w:rsidR="001103DE" w:rsidRPr="001249F8" w14:paraId="58051280" w14:textId="77777777" w:rsidTr="00EE0268">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316A59D5" w14:textId="77777777" w:rsidR="001103DE" w:rsidRPr="001249F8" w:rsidRDefault="001103DE" w:rsidP="00451C28">
            <w:pPr>
              <w:pStyle w:val="002"/>
            </w:pPr>
            <w:r w:rsidRPr="001249F8">
              <w:rPr>
                <w:rFonts w:hint="eastAsia"/>
              </w:rPr>
              <w:t>【</w:t>
            </w:r>
            <w:r w:rsidRPr="001249F8">
              <w:rPr>
                <w:rFonts w:hint="eastAsia"/>
              </w:rPr>
              <w:t>Step</w:t>
            </w:r>
            <w:r w:rsidRPr="001249F8">
              <w:t xml:space="preserve"> 2</w:t>
            </w:r>
            <w:r w:rsidRPr="001249F8">
              <w:rPr>
                <w:rFonts w:hint="eastAsia"/>
              </w:rPr>
              <w:t>】</w:t>
            </w:r>
            <w:r w:rsidRPr="000D34C6">
              <w:rPr>
                <w:rFonts w:hint="eastAsia"/>
              </w:rPr>
              <w:t>自分の町でできることを伝え合う</w:t>
            </w:r>
            <w:r w:rsidRPr="001249F8">
              <w:rPr>
                <w:rFonts w:hint="eastAsia"/>
              </w:rPr>
              <w:t>。</w:t>
            </w:r>
          </w:p>
        </w:tc>
      </w:tr>
      <w:tr w:rsidR="001103DE" w:rsidRPr="001249F8" w14:paraId="4BF3B94E" w14:textId="77777777" w:rsidTr="00EE0268">
        <w:tc>
          <w:tcPr>
            <w:tcW w:w="510" w:type="dxa"/>
            <w:tcBorders>
              <w:left w:val="single" w:sz="6" w:space="0" w:color="auto"/>
            </w:tcBorders>
            <w:shd w:val="clear" w:color="auto" w:fill="BFBFBF" w:themeFill="background1" w:themeFillShade="BF"/>
            <w:vAlign w:val="center"/>
          </w:tcPr>
          <w:p w14:paraId="55A39556" w14:textId="77777777" w:rsidR="001103DE" w:rsidRPr="001249F8" w:rsidRDefault="001103DE" w:rsidP="00451C28">
            <w:pPr>
              <w:pStyle w:val="003"/>
            </w:pPr>
            <w:r w:rsidRPr="001249F8">
              <w:rPr>
                <w:rFonts w:hint="eastAsia"/>
              </w:rPr>
              <w:t>4</w:t>
            </w:r>
          </w:p>
        </w:tc>
        <w:tc>
          <w:tcPr>
            <w:tcW w:w="1021" w:type="dxa"/>
            <w:vMerge w:val="restart"/>
            <w:vAlign w:val="center"/>
          </w:tcPr>
          <w:p w14:paraId="7FA4E01A" w14:textId="77777777" w:rsidR="001103DE" w:rsidRDefault="001103DE" w:rsidP="00451C28">
            <w:pPr>
              <w:pStyle w:val="003"/>
            </w:pPr>
            <w:r>
              <w:t>p.94</w:t>
            </w:r>
          </w:p>
          <w:p w14:paraId="733639CE" w14:textId="77777777" w:rsidR="001103DE" w:rsidRPr="001249F8" w:rsidRDefault="001103DE" w:rsidP="00451C28">
            <w:pPr>
              <w:pStyle w:val="003"/>
            </w:pPr>
            <w:r>
              <w:t>-p.95</w:t>
            </w:r>
          </w:p>
        </w:tc>
        <w:tc>
          <w:tcPr>
            <w:tcW w:w="5613" w:type="dxa"/>
          </w:tcPr>
          <w:p w14:paraId="0254977D" w14:textId="77777777" w:rsidR="001103DE" w:rsidRDefault="001103DE" w:rsidP="00451C28">
            <w:pPr>
              <w:pStyle w:val="00"/>
              <w:spacing w:before="0" w:after="0"/>
            </w:pPr>
            <w:r>
              <w:rPr>
                <w:rFonts w:hint="eastAsia"/>
              </w:rPr>
              <w:t>自分の町でできることを伝える言い方を知る。</w:t>
            </w:r>
          </w:p>
          <w:p w14:paraId="02444F6F" w14:textId="77777777" w:rsidR="001103DE" w:rsidRDefault="001103DE" w:rsidP="00451C28">
            <w:pPr>
              <w:pStyle w:val="001"/>
            </w:pPr>
            <w:r>
              <w:rPr>
                <w:rFonts w:hint="eastAsia"/>
              </w:rPr>
              <w:t>◆</w:t>
            </w:r>
            <w:r>
              <w:rPr>
                <w:rFonts w:hint="eastAsia"/>
              </w:rPr>
              <w:t>Let</w:t>
            </w:r>
            <w:r>
              <w:t>’</w:t>
            </w:r>
            <w:r>
              <w:rPr>
                <w:rFonts w:hint="eastAsia"/>
              </w:rPr>
              <w:t>s chant.</w:t>
            </w:r>
            <w:r>
              <w:rPr>
                <w:rFonts w:hint="eastAsia"/>
              </w:rPr>
              <w:t>【</w:t>
            </w:r>
            <w:r>
              <w:rPr>
                <w:rFonts w:hint="eastAsia"/>
              </w:rPr>
              <w:t>We have a zoo.</w:t>
            </w:r>
            <w:r>
              <w:rPr>
                <w:rFonts w:hint="eastAsia"/>
              </w:rPr>
              <w:t>】</w:t>
            </w:r>
          </w:p>
          <w:p w14:paraId="11A81192" w14:textId="77777777" w:rsidR="001103DE" w:rsidRDefault="001103DE" w:rsidP="00451C28">
            <w:pPr>
              <w:pStyle w:val="001"/>
            </w:pPr>
            <w:r>
              <w:rPr>
                <w:rFonts w:hint="eastAsia"/>
              </w:rPr>
              <w:t>◆</w:t>
            </w:r>
            <w:r>
              <w:rPr>
                <w:rFonts w:hint="eastAsia"/>
              </w:rPr>
              <w:t>Let</w:t>
            </w:r>
            <w:r>
              <w:t>’</w:t>
            </w:r>
            <w:r>
              <w:rPr>
                <w:rFonts w:hint="eastAsia"/>
              </w:rPr>
              <w:t>s watch.</w:t>
            </w:r>
          </w:p>
          <w:p w14:paraId="77B6DA02" w14:textId="77777777" w:rsidR="001103DE" w:rsidRDefault="001103DE" w:rsidP="00451C28">
            <w:pPr>
              <w:pStyle w:val="0005W"/>
              <w:ind w:left="158"/>
            </w:pPr>
            <w:r>
              <w:rPr>
                <w:rFonts w:hint="eastAsia"/>
              </w:rPr>
              <w:t>アニメーションの一部を使って、</w:t>
            </w:r>
            <w:r>
              <w:rPr>
                <w:rFonts w:hint="eastAsia"/>
              </w:rPr>
              <w:t>Step 2</w:t>
            </w:r>
            <w:r>
              <w:rPr>
                <w:rFonts w:hint="eastAsia"/>
              </w:rPr>
              <w:t>の表現を確認する。</w:t>
            </w:r>
          </w:p>
          <w:p w14:paraId="3CD67E59" w14:textId="77777777" w:rsidR="001103DE" w:rsidRDefault="001103DE" w:rsidP="00451C28">
            <w:pPr>
              <w:pStyle w:val="001"/>
            </w:pPr>
            <w:r>
              <w:rPr>
                <w:rFonts w:hint="eastAsia"/>
              </w:rPr>
              <w:t>◆</w:t>
            </w:r>
            <w:r>
              <w:rPr>
                <w:rFonts w:hint="eastAsia"/>
              </w:rPr>
              <w:t>Let</w:t>
            </w:r>
            <w:r>
              <w:t>’</w:t>
            </w:r>
            <w:r>
              <w:rPr>
                <w:rFonts w:hint="eastAsia"/>
              </w:rPr>
              <w:t>s listen.</w:t>
            </w:r>
          </w:p>
          <w:p w14:paraId="0BB9FB45" w14:textId="77777777" w:rsidR="001103DE" w:rsidRDefault="001103DE" w:rsidP="00451C28">
            <w:pPr>
              <w:pStyle w:val="000"/>
              <w:ind w:left="160" w:hanging="160"/>
            </w:pPr>
            <w:r>
              <w:rPr>
                <w:rFonts w:hint="eastAsia"/>
              </w:rPr>
              <w:t>・</w:t>
            </w:r>
            <w:r>
              <w:rPr>
                <w:rFonts w:hint="eastAsia"/>
              </w:rPr>
              <w:t>Picture Dictionary</w:t>
            </w:r>
            <w:r>
              <w:rPr>
                <w:rFonts w:hint="eastAsia"/>
              </w:rPr>
              <w:t>（</w:t>
            </w:r>
            <w:r>
              <w:rPr>
                <w:rFonts w:hint="eastAsia"/>
              </w:rPr>
              <w:t>p.14-17</w:t>
            </w:r>
            <w:r>
              <w:rPr>
                <w:rFonts w:hint="eastAsia"/>
              </w:rPr>
              <w:t>）で語彙を導入する。</w:t>
            </w:r>
          </w:p>
          <w:p w14:paraId="78E93EDC" w14:textId="77777777" w:rsidR="001103DE" w:rsidRDefault="001103DE" w:rsidP="00451C28">
            <w:pPr>
              <w:pStyle w:val="000"/>
              <w:ind w:left="160" w:hanging="160"/>
            </w:pPr>
            <w:r>
              <w:rPr>
                <w:rFonts w:hint="eastAsia"/>
              </w:rPr>
              <w:t>・ラジオ番組のインタビューから、その町でできることを聞き取る。</w:t>
            </w:r>
          </w:p>
          <w:p w14:paraId="271D71FD" w14:textId="77777777" w:rsidR="001103DE" w:rsidRDefault="001103DE" w:rsidP="00451C28">
            <w:pPr>
              <w:pStyle w:val="001"/>
            </w:pPr>
            <w:r>
              <w:rPr>
                <w:rFonts w:hint="eastAsia"/>
              </w:rPr>
              <w:t>◆</w:t>
            </w:r>
            <w:r>
              <w:rPr>
                <w:rFonts w:hint="eastAsia"/>
              </w:rPr>
              <w:t>Let</w:t>
            </w:r>
            <w:r>
              <w:t>’</w:t>
            </w:r>
            <w:r>
              <w:rPr>
                <w:rFonts w:hint="eastAsia"/>
              </w:rPr>
              <w:t>s chant.</w:t>
            </w:r>
            <w:r>
              <w:rPr>
                <w:rFonts w:hint="eastAsia"/>
              </w:rPr>
              <w:t>【</w:t>
            </w:r>
            <w:r>
              <w:rPr>
                <w:rFonts w:hint="eastAsia"/>
              </w:rPr>
              <w:t>You can enjoy fishing.</w:t>
            </w:r>
            <w:r>
              <w:rPr>
                <w:rFonts w:hint="eastAsia"/>
              </w:rPr>
              <w:t>】</w:t>
            </w:r>
          </w:p>
          <w:p w14:paraId="2FAAB853" w14:textId="77777777" w:rsidR="001103DE" w:rsidRDefault="001103DE" w:rsidP="00451C28">
            <w:pPr>
              <w:pStyle w:val="0005W"/>
              <w:ind w:left="158"/>
            </w:pPr>
            <w:r>
              <w:rPr>
                <w:rFonts w:hint="eastAsia"/>
              </w:rPr>
              <w:t>チャンツを使って、</w:t>
            </w:r>
            <w:r>
              <w:rPr>
                <w:rFonts w:hint="eastAsia"/>
              </w:rPr>
              <w:t>Step 2</w:t>
            </w:r>
            <w:r>
              <w:rPr>
                <w:rFonts w:hint="eastAsia"/>
              </w:rPr>
              <w:t>の表現に慣れる。</w:t>
            </w:r>
          </w:p>
          <w:p w14:paraId="436E1195" w14:textId="77777777" w:rsidR="001103DE" w:rsidRDefault="001103DE" w:rsidP="00451C28">
            <w:pPr>
              <w:pStyle w:val="001"/>
            </w:pPr>
            <w:r>
              <w:rPr>
                <w:rFonts w:hint="eastAsia"/>
              </w:rPr>
              <w:t>◆</w:t>
            </w:r>
            <w:r>
              <w:rPr>
                <w:rFonts w:hint="eastAsia"/>
              </w:rPr>
              <w:t>Small Talk</w:t>
            </w:r>
            <w:r>
              <w:rPr>
                <w:rFonts w:hint="eastAsia"/>
              </w:rPr>
              <w:t>【</w:t>
            </w:r>
            <w:r>
              <w:rPr>
                <w:rFonts w:hint="eastAsia"/>
              </w:rPr>
              <w:t>Can you ski in your town?</w:t>
            </w:r>
            <w:r>
              <w:rPr>
                <w:rFonts w:hint="eastAsia"/>
              </w:rPr>
              <w:t>】</w:t>
            </w:r>
          </w:p>
          <w:p w14:paraId="70A55B44" w14:textId="77777777" w:rsidR="001103DE" w:rsidRPr="004C4B93" w:rsidRDefault="001103DE" w:rsidP="00451C28">
            <w:pPr>
              <w:pStyle w:val="001"/>
            </w:pPr>
            <w:r>
              <w:rPr>
                <w:rFonts w:hint="eastAsia"/>
              </w:rPr>
              <w:t>◆</w:t>
            </w:r>
            <w:r>
              <w:rPr>
                <w:rFonts w:hint="eastAsia"/>
              </w:rPr>
              <w:t>p.95</w:t>
            </w:r>
            <w:r>
              <w:rPr>
                <w:rFonts w:hint="eastAsia"/>
              </w:rPr>
              <w:t xml:space="preserve">の脚注　</w:t>
            </w:r>
            <w:r>
              <w:rPr>
                <w:rFonts w:hint="eastAsia"/>
              </w:rPr>
              <w:t>x, y, z</w:t>
            </w:r>
            <w:r>
              <w:rPr>
                <w:rFonts w:hint="eastAsia"/>
              </w:rPr>
              <w:t>の音と文字</w:t>
            </w:r>
          </w:p>
        </w:tc>
        <w:tc>
          <w:tcPr>
            <w:tcW w:w="3062" w:type="dxa"/>
            <w:tcBorders>
              <w:right w:val="single" w:sz="6" w:space="0" w:color="auto"/>
            </w:tcBorders>
            <w:vAlign w:val="bottom"/>
          </w:tcPr>
          <w:p w14:paraId="12AB2D40" w14:textId="77777777" w:rsidR="001103DE" w:rsidRPr="001249F8" w:rsidRDefault="001103DE" w:rsidP="00451C28">
            <w:pPr>
              <w:pStyle w:val="002"/>
            </w:pPr>
            <w:r w:rsidRPr="001249F8">
              <w:rPr>
                <w:rFonts w:hint="eastAsia"/>
              </w:rPr>
              <w:t>本時では、目標に向けた指導は行うが、記録に残す評価は行わない。</w:t>
            </w:r>
          </w:p>
        </w:tc>
      </w:tr>
      <w:tr w:rsidR="001103DE" w:rsidRPr="001249F8" w14:paraId="13986778" w14:textId="77777777" w:rsidTr="00EE0268">
        <w:tc>
          <w:tcPr>
            <w:tcW w:w="510" w:type="dxa"/>
            <w:tcBorders>
              <w:left w:val="single" w:sz="6" w:space="0" w:color="auto"/>
              <w:bottom w:val="single" w:sz="4" w:space="0" w:color="auto"/>
            </w:tcBorders>
            <w:shd w:val="clear" w:color="auto" w:fill="BFBFBF" w:themeFill="background1" w:themeFillShade="BF"/>
            <w:vAlign w:val="center"/>
          </w:tcPr>
          <w:p w14:paraId="6018C2FF" w14:textId="77777777" w:rsidR="001103DE" w:rsidRPr="001249F8" w:rsidRDefault="001103DE" w:rsidP="00451C28">
            <w:pPr>
              <w:pStyle w:val="003"/>
            </w:pPr>
            <w:r w:rsidRPr="001249F8">
              <w:rPr>
                <w:rFonts w:hint="eastAsia"/>
              </w:rPr>
              <w:t>5</w:t>
            </w:r>
          </w:p>
        </w:tc>
        <w:tc>
          <w:tcPr>
            <w:tcW w:w="1021" w:type="dxa"/>
            <w:vMerge/>
            <w:tcBorders>
              <w:bottom w:val="single" w:sz="4" w:space="0" w:color="auto"/>
            </w:tcBorders>
            <w:vAlign w:val="center"/>
          </w:tcPr>
          <w:p w14:paraId="30FD8C6D" w14:textId="77777777" w:rsidR="001103DE" w:rsidRPr="001249F8" w:rsidRDefault="001103DE" w:rsidP="00451C28">
            <w:pPr>
              <w:snapToGrid w:val="0"/>
              <w:spacing w:before="100" w:beforeAutospacing="1" w:after="100" w:afterAutospacing="1"/>
              <w:contextualSpacing/>
              <w:rPr>
                <w:sz w:val="16"/>
                <w:szCs w:val="16"/>
              </w:rPr>
            </w:pPr>
          </w:p>
        </w:tc>
        <w:tc>
          <w:tcPr>
            <w:tcW w:w="5613" w:type="dxa"/>
            <w:tcBorders>
              <w:bottom w:val="single" w:sz="4" w:space="0" w:color="auto"/>
            </w:tcBorders>
          </w:tcPr>
          <w:p w14:paraId="0A00F8A2" w14:textId="77777777" w:rsidR="001103DE" w:rsidRDefault="001103DE" w:rsidP="00451C28">
            <w:pPr>
              <w:pStyle w:val="00"/>
              <w:spacing w:before="0" w:after="0"/>
            </w:pPr>
            <w:r>
              <w:rPr>
                <w:rFonts w:hint="eastAsia"/>
              </w:rPr>
              <w:t>自分の町でできることを伝え合う。</w:t>
            </w:r>
          </w:p>
          <w:p w14:paraId="624F19D2" w14:textId="36A57DA5" w:rsidR="001103DE" w:rsidRDefault="001103DE" w:rsidP="00451C28">
            <w:pPr>
              <w:pStyle w:val="001"/>
            </w:pPr>
            <w:r>
              <w:rPr>
                <w:rFonts w:hint="eastAsia"/>
              </w:rPr>
              <w:t>◆</w:t>
            </w:r>
            <w:r>
              <w:rPr>
                <w:rFonts w:hint="eastAsia"/>
              </w:rPr>
              <w:t>Let</w:t>
            </w:r>
            <w:r>
              <w:t>’</w:t>
            </w:r>
            <w:r>
              <w:rPr>
                <w:rFonts w:hint="eastAsia"/>
              </w:rPr>
              <w:t>s chant.</w:t>
            </w:r>
            <w:r>
              <w:rPr>
                <w:rFonts w:hint="eastAsia"/>
              </w:rPr>
              <w:t>【</w:t>
            </w:r>
            <w:r>
              <w:rPr>
                <w:rFonts w:hint="eastAsia"/>
              </w:rPr>
              <w:t>You can enjoy fishing</w:t>
            </w:r>
            <w:ins w:id="0" w:author="宮尾 正美" w:date="2023-11-21T10:33:00Z">
              <w:r w:rsidR="004216B2">
                <w:rPr>
                  <w:rFonts w:hint="eastAsia"/>
                </w:rPr>
                <w:t>.</w:t>
              </w:r>
            </w:ins>
            <w:del w:id="1" w:author="宮尾 正美" w:date="2023-11-21T10:33:00Z">
              <w:r w:rsidDel="004216B2">
                <w:rPr>
                  <w:rFonts w:hint="eastAsia"/>
                </w:rPr>
                <w:delText>。</w:delText>
              </w:r>
            </w:del>
            <w:r>
              <w:rPr>
                <w:rFonts w:hint="eastAsia"/>
              </w:rPr>
              <w:t>】</w:t>
            </w:r>
          </w:p>
          <w:p w14:paraId="0F9E6542" w14:textId="77777777" w:rsidR="001103DE" w:rsidRDefault="001103DE" w:rsidP="00451C28">
            <w:pPr>
              <w:pStyle w:val="00Letstryorspeak"/>
            </w:pPr>
            <w:r>
              <w:rPr>
                <w:rFonts w:hint="eastAsia"/>
              </w:rPr>
              <w:t>〇</w:t>
            </w:r>
            <w:r>
              <w:rPr>
                <w:rFonts w:hint="eastAsia"/>
              </w:rPr>
              <w:t>Let</w:t>
            </w:r>
            <w:r>
              <w:t>’</w:t>
            </w:r>
            <w:r>
              <w:rPr>
                <w:rFonts w:hint="eastAsia"/>
              </w:rPr>
              <w:t>s try.</w:t>
            </w:r>
          </w:p>
          <w:p w14:paraId="4A9F51E5" w14:textId="77777777" w:rsidR="001103DE" w:rsidRDefault="001103DE" w:rsidP="00451C28">
            <w:pPr>
              <w:pStyle w:val="0005W"/>
              <w:ind w:left="158"/>
            </w:pPr>
            <w:r>
              <w:rPr>
                <w:rFonts w:hint="eastAsia"/>
              </w:rPr>
              <w:t>グループになって、自分たちの町でできることを紹介し合う。</w:t>
            </w:r>
          </w:p>
          <w:p w14:paraId="5D158B84" w14:textId="77777777" w:rsidR="001103DE" w:rsidRDefault="001103DE" w:rsidP="00451C28">
            <w:pPr>
              <w:pStyle w:val="0005W"/>
              <w:ind w:left="158"/>
            </w:pPr>
            <w:r w:rsidRPr="000D34C6">
              <w:rPr>
                <w:rStyle w:val="PlusOne"/>
                <w:rFonts w:hint="eastAsia"/>
              </w:rPr>
              <w:t>【</w:t>
            </w:r>
            <w:r w:rsidRPr="000D34C6">
              <w:rPr>
                <w:rStyle w:val="PlusOne"/>
                <w:rFonts w:hint="eastAsia"/>
              </w:rPr>
              <w:t>Plus One</w:t>
            </w:r>
            <w:r w:rsidRPr="000D34C6">
              <w:rPr>
                <w:rStyle w:val="PlusOne"/>
                <w:rFonts w:hint="eastAsia"/>
              </w:rPr>
              <w:t>】</w:t>
            </w:r>
            <w:r>
              <w:rPr>
                <w:rFonts w:hint="eastAsia"/>
              </w:rPr>
              <w:t>グループで出し合ったことを、クラスで発表する。</w:t>
            </w:r>
          </w:p>
          <w:p w14:paraId="1E96322E" w14:textId="77777777" w:rsidR="001103DE" w:rsidRDefault="001103DE" w:rsidP="00451C28">
            <w:pPr>
              <w:pStyle w:val="00Letstryorspeak"/>
            </w:pPr>
            <w:r>
              <w:rPr>
                <w:rFonts w:hint="eastAsia"/>
              </w:rPr>
              <w:t>〇</w:t>
            </w:r>
            <w:r>
              <w:rPr>
                <w:rFonts w:hint="eastAsia"/>
              </w:rPr>
              <w:t>Let</w:t>
            </w:r>
            <w:r>
              <w:t>’</w:t>
            </w:r>
            <w:r>
              <w:rPr>
                <w:rFonts w:hint="eastAsia"/>
              </w:rPr>
              <w:t>s write and read.</w:t>
            </w:r>
          </w:p>
          <w:p w14:paraId="030FBF6B" w14:textId="77777777" w:rsidR="001103DE" w:rsidRDefault="001103DE" w:rsidP="00451C28">
            <w:pPr>
              <w:pStyle w:val="0005W"/>
              <w:ind w:left="158"/>
            </w:pPr>
            <w:r>
              <w:rPr>
                <w:rFonts w:hint="eastAsia"/>
              </w:rPr>
              <w:t>町でできることを伝える文を書き、声に出して読む。</w:t>
            </w:r>
          </w:p>
          <w:p w14:paraId="0E2F21E6" w14:textId="77777777" w:rsidR="001103DE" w:rsidRPr="004C4B93" w:rsidRDefault="001103DE" w:rsidP="00451C28">
            <w:pPr>
              <w:pStyle w:val="001"/>
            </w:pPr>
            <w:r>
              <w:rPr>
                <w:rFonts w:hint="eastAsia"/>
              </w:rPr>
              <w:t>◆</w:t>
            </w:r>
            <w:r>
              <w:rPr>
                <w:rFonts w:hint="eastAsia"/>
              </w:rPr>
              <w:t>p.95</w:t>
            </w:r>
            <w:r>
              <w:rPr>
                <w:rFonts w:hint="eastAsia"/>
              </w:rPr>
              <w:t xml:space="preserve">の脚注　</w:t>
            </w:r>
            <w:r>
              <w:rPr>
                <w:rFonts w:hint="eastAsia"/>
              </w:rPr>
              <w:t>x, y, z</w:t>
            </w:r>
            <w:r>
              <w:rPr>
                <w:rFonts w:hint="eastAsia"/>
              </w:rPr>
              <w:t>の音と文字</w:t>
            </w:r>
          </w:p>
        </w:tc>
        <w:tc>
          <w:tcPr>
            <w:tcW w:w="3062" w:type="dxa"/>
            <w:tcBorders>
              <w:bottom w:val="single" w:sz="4" w:space="0" w:color="auto"/>
              <w:right w:val="single" w:sz="6" w:space="0" w:color="auto"/>
            </w:tcBorders>
            <w:vAlign w:val="bottom"/>
          </w:tcPr>
          <w:p w14:paraId="4134269C" w14:textId="77777777" w:rsidR="001103DE" w:rsidRDefault="001103DE" w:rsidP="00451C28">
            <w:pPr>
              <w:pStyle w:val="00Letstryorspeak"/>
              <w:spacing w:line="200" w:lineRule="exact"/>
            </w:pPr>
            <w:r>
              <w:rPr>
                <w:rFonts w:hint="eastAsia"/>
              </w:rPr>
              <w:t>〇</w:t>
            </w:r>
            <w:r>
              <w:rPr>
                <w:rFonts w:hint="eastAsia"/>
              </w:rPr>
              <w:t>Let</w:t>
            </w:r>
            <w:r>
              <w:t>’</w:t>
            </w:r>
            <w:r>
              <w:rPr>
                <w:rFonts w:hint="eastAsia"/>
              </w:rPr>
              <w:t>s try.</w:t>
            </w:r>
          </w:p>
          <w:p w14:paraId="08BA060B" w14:textId="77777777" w:rsidR="001103DE" w:rsidRDefault="001103DE" w:rsidP="00451C28">
            <w:pPr>
              <w:pStyle w:val="002"/>
              <w:spacing w:line="200" w:lineRule="exact"/>
            </w:pPr>
            <w:r>
              <w:rPr>
                <w:rFonts w:hint="eastAsia"/>
              </w:rPr>
              <w:t>［話す</w:t>
            </w:r>
            <w:r>
              <w:rPr>
                <w:rFonts w:hint="eastAsia"/>
              </w:rPr>
              <w:t xml:space="preserve"> </w:t>
            </w:r>
            <w:r>
              <w:rPr>
                <w:rFonts w:hint="eastAsia"/>
              </w:rPr>
              <w:t>発表］《知識》</w:t>
            </w:r>
            <w:r>
              <w:rPr>
                <w:rFonts w:hint="eastAsia"/>
              </w:rPr>
              <w:t>You can see / eat / enjoy ....</w:t>
            </w:r>
            <w:r>
              <w:rPr>
                <w:rFonts w:hint="eastAsia"/>
              </w:rPr>
              <w:t>などの表現や関連語句を理解している。／《技能》町でできることについて話す技能を身につけている。</w:t>
            </w:r>
          </w:p>
          <w:p w14:paraId="63867F87" w14:textId="77777777" w:rsidR="001103DE" w:rsidRDefault="001103DE" w:rsidP="00451C28">
            <w:pPr>
              <w:pStyle w:val="00Letstryorspeak"/>
              <w:spacing w:line="200" w:lineRule="exact"/>
            </w:pPr>
            <w:r>
              <w:rPr>
                <w:rFonts w:hint="eastAsia"/>
              </w:rPr>
              <w:t>〇</w:t>
            </w:r>
            <w:r>
              <w:rPr>
                <w:rFonts w:hint="eastAsia"/>
              </w:rPr>
              <w:t>Let</w:t>
            </w:r>
            <w:r>
              <w:t>’</w:t>
            </w:r>
            <w:r>
              <w:rPr>
                <w:rFonts w:hint="eastAsia"/>
              </w:rPr>
              <w:t>s write and read.</w:t>
            </w:r>
          </w:p>
          <w:p w14:paraId="39D74C57" w14:textId="77777777" w:rsidR="001103DE" w:rsidRPr="001249F8" w:rsidRDefault="001103DE" w:rsidP="00451C28">
            <w:pPr>
              <w:pStyle w:val="002"/>
              <w:spacing w:line="200" w:lineRule="exact"/>
            </w:pPr>
            <w:r>
              <w:rPr>
                <w:rFonts w:hint="eastAsia"/>
              </w:rPr>
              <w:t>［書く／読む］《技能》町でできることを伝える文を</w:t>
            </w:r>
            <w:r>
              <w:rPr>
                <w:rFonts w:hint="eastAsia"/>
              </w:rPr>
              <w:t>4</w:t>
            </w:r>
            <w:r>
              <w:rPr>
                <w:rFonts w:hint="eastAsia"/>
              </w:rPr>
              <w:t>線上に書く技能を身につけている。／《技能》読んで意味が分かるために、必要な技能を身につけている。</w:t>
            </w:r>
          </w:p>
        </w:tc>
      </w:tr>
      <w:tr w:rsidR="001103DE" w:rsidRPr="001249F8" w14:paraId="46B16A5F" w14:textId="77777777" w:rsidTr="00EE0268">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58C63378" w14:textId="77777777" w:rsidR="001103DE" w:rsidRPr="001249F8" w:rsidRDefault="001103DE" w:rsidP="00451C28">
            <w:pPr>
              <w:pStyle w:val="002"/>
            </w:pPr>
            <w:r w:rsidRPr="001249F8">
              <w:rPr>
                <w:rFonts w:hint="eastAsia"/>
              </w:rPr>
              <w:t>【</w:t>
            </w:r>
            <w:r w:rsidRPr="001249F8">
              <w:rPr>
                <w:rFonts w:hint="eastAsia"/>
              </w:rPr>
              <w:t>Jump</w:t>
            </w:r>
            <w:r w:rsidRPr="001249F8">
              <w:t>!</w:t>
            </w:r>
            <w:r w:rsidRPr="001249F8">
              <w:rPr>
                <w:rFonts w:hint="eastAsia"/>
              </w:rPr>
              <w:t>】</w:t>
            </w:r>
            <w:r w:rsidRPr="002C199C">
              <w:rPr>
                <w:rFonts w:hint="eastAsia"/>
              </w:rPr>
              <w:t>自分の町の魅力を伝えるために、パンフレットを作って紹介する</w:t>
            </w:r>
            <w:r w:rsidRPr="001249F8">
              <w:rPr>
                <w:rFonts w:hint="eastAsia"/>
              </w:rPr>
              <w:t>。</w:t>
            </w:r>
          </w:p>
        </w:tc>
      </w:tr>
      <w:tr w:rsidR="001103DE" w:rsidRPr="001249F8" w14:paraId="6960B86F" w14:textId="77777777" w:rsidTr="00EE0268">
        <w:tc>
          <w:tcPr>
            <w:tcW w:w="510" w:type="dxa"/>
            <w:tcBorders>
              <w:left w:val="single" w:sz="6" w:space="0" w:color="auto"/>
            </w:tcBorders>
            <w:shd w:val="clear" w:color="auto" w:fill="BFBFBF" w:themeFill="background1" w:themeFillShade="BF"/>
            <w:vAlign w:val="center"/>
          </w:tcPr>
          <w:p w14:paraId="1F4A87F2" w14:textId="77777777" w:rsidR="001103DE" w:rsidRPr="001249F8" w:rsidRDefault="001103DE" w:rsidP="00451C28">
            <w:pPr>
              <w:pStyle w:val="003"/>
            </w:pPr>
            <w:r w:rsidRPr="001249F8">
              <w:rPr>
                <w:rFonts w:hint="eastAsia"/>
              </w:rPr>
              <w:t>6</w:t>
            </w:r>
          </w:p>
        </w:tc>
        <w:tc>
          <w:tcPr>
            <w:tcW w:w="1021" w:type="dxa"/>
            <w:vMerge w:val="restart"/>
            <w:vAlign w:val="center"/>
          </w:tcPr>
          <w:p w14:paraId="094E02B1" w14:textId="77777777" w:rsidR="001103DE" w:rsidRDefault="001103DE" w:rsidP="00451C28">
            <w:pPr>
              <w:pStyle w:val="003"/>
            </w:pPr>
            <w:r>
              <w:t>p.96</w:t>
            </w:r>
          </w:p>
          <w:p w14:paraId="10CA077C" w14:textId="77777777" w:rsidR="001103DE" w:rsidRPr="001249F8" w:rsidRDefault="001103DE" w:rsidP="00451C28">
            <w:pPr>
              <w:pStyle w:val="003"/>
            </w:pPr>
            <w:r>
              <w:t>-p.97</w:t>
            </w:r>
          </w:p>
        </w:tc>
        <w:tc>
          <w:tcPr>
            <w:tcW w:w="5613" w:type="dxa"/>
          </w:tcPr>
          <w:p w14:paraId="318DE8F4" w14:textId="77777777" w:rsidR="001103DE" w:rsidRDefault="001103DE" w:rsidP="00451C28">
            <w:pPr>
              <w:pStyle w:val="00"/>
              <w:spacing w:before="0" w:after="0"/>
            </w:pPr>
            <w:r>
              <w:rPr>
                <w:rFonts w:hint="eastAsia"/>
              </w:rPr>
              <w:t>町紹介のパンフレットを読んだり、世界の友達の町紹介を聞いたりして、自分たちの町紹介について考える。</w:t>
            </w:r>
          </w:p>
          <w:p w14:paraId="2C2EA85E" w14:textId="77777777" w:rsidR="001103DE" w:rsidRDefault="001103DE" w:rsidP="00451C28">
            <w:pPr>
              <w:pStyle w:val="001"/>
            </w:pPr>
            <w:r>
              <w:rPr>
                <w:rFonts w:hint="eastAsia"/>
              </w:rPr>
              <w:t>◆</w:t>
            </w:r>
            <w:r>
              <w:rPr>
                <w:rFonts w:hint="eastAsia"/>
              </w:rPr>
              <w:t>Let</w:t>
            </w:r>
            <w:r>
              <w:t>’</w:t>
            </w:r>
            <w:r>
              <w:rPr>
                <w:rFonts w:hint="eastAsia"/>
              </w:rPr>
              <w:t>s chant.</w:t>
            </w:r>
            <w:r>
              <w:rPr>
                <w:rFonts w:hint="eastAsia"/>
              </w:rPr>
              <w:t>【</w:t>
            </w:r>
            <w:r>
              <w:rPr>
                <w:rFonts w:hint="eastAsia"/>
              </w:rPr>
              <w:t>We have a zoo.</w:t>
            </w:r>
            <w:r>
              <w:rPr>
                <w:rFonts w:hint="eastAsia"/>
              </w:rPr>
              <w:t>】／【</w:t>
            </w:r>
            <w:r>
              <w:rPr>
                <w:rFonts w:hint="eastAsia"/>
              </w:rPr>
              <w:t>You can enjoy fishing.</w:t>
            </w:r>
            <w:r>
              <w:rPr>
                <w:rFonts w:hint="eastAsia"/>
              </w:rPr>
              <w:t>】</w:t>
            </w:r>
          </w:p>
          <w:p w14:paraId="14FDDBD1" w14:textId="77777777" w:rsidR="001103DE" w:rsidRDefault="001103DE" w:rsidP="00451C28">
            <w:pPr>
              <w:pStyle w:val="00Letstryorspeak"/>
            </w:pPr>
            <w:r>
              <w:rPr>
                <w:rFonts w:hint="eastAsia"/>
              </w:rPr>
              <w:t>〇</w:t>
            </w:r>
            <w:r>
              <w:rPr>
                <w:rFonts w:hint="eastAsia"/>
              </w:rPr>
              <w:t>Let</w:t>
            </w:r>
            <w:r>
              <w:t>’</w:t>
            </w:r>
            <w:r>
              <w:rPr>
                <w:rFonts w:hint="eastAsia"/>
              </w:rPr>
              <w:t>s read.</w:t>
            </w:r>
          </w:p>
          <w:p w14:paraId="69E6A735" w14:textId="77777777" w:rsidR="001103DE" w:rsidRDefault="001103DE" w:rsidP="00451C28">
            <w:pPr>
              <w:pStyle w:val="0005W"/>
              <w:ind w:left="158"/>
            </w:pPr>
            <w:r>
              <w:rPr>
                <w:rFonts w:hint="eastAsia"/>
              </w:rPr>
              <w:t>町紹介のパンフレットを読んで、内容に合う写真を選ぶ。</w:t>
            </w:r>
          </w:p>
          <w:p w14:paraId="50A984A1" w14:textId="77777777" w:rsidR="001103DE" w:rsidRDefault="001103DE" w:rsidP="00451C28">
            <w:pPr>
              <w:pStyle w:val="001"/>
            </w:pPr>
            <w:r>
              <w:rPr>
                <w:rFonts w:hint="eastAsia"/>
              </w:rPr>
              <w:t>◆</w:t>
            </w:r>
            <w:r>
              <w:rPr>
                <w:rFonts w:hint="eastAsia"/>
              </w:rPr>
              <w:t>Let</w:t>
            </w:r>
            <w:r>
              <w:t>’</w:t>
            </w:r>
            <w:r>
              <w:rPr>
                <w:rFonts w:hint="eastAsia"/>
              </w:rPr>
              <w:t>s watch and think.</w:t>
            </w:r>
          </w:p>
          <w:p w14:paraId="1251EF4E" w14:textId="77777777" w:rsidR="001103DE" w:rsidRDefault="001103DE" w:rsidP="00451C28">
            <w:pPr>
              <w:pStyle w:val="0005W"/>
              <w:ind w:left="158"/>
            </w:pPr>
            <w:r>
              <w:rPr>
                <w:rFonts w:hint="eastAsia"/>
              </w:rPr>
              <w:t>世界の友達が紹介する自分の町の魅力を理解し、自分たちの町の魅力を伝えるにはどんなことを紹介したらよいかを考える。</w:t>
            </w:r>
          </w:p>
          <w:p w14:paraId="6C563C81" w14:textId="77777777" w:rsidR="001103DE" w:rsidRDefault="001103DE" w:rsidP="00451C28">
            <w:pPr>
              <w:pStyle w:val="001"/>
            </w:pPr>
            <w:r>
              <w:rPr>
                <w:rFonts w:hint="eastAsia"/>
              </w:rPr>
              <w:t>◆</w:t>
            </w:r>
            <w:r>
              <w:rPr>
                <w:rFonts w:hint="eastAsia"/>
              </w:rPr>
              <w:t>Let</w:t>
            </w:r>
            <w:r>
              <w:t>’</w:t>
            </w:r>
            <w:r>
              <w:rPr>
                <w:rFonts w:hint="eastAsia"/>
              </w:rPr>
              <w:t>s write and speak.</w:t>
            </w:r>
          </w:p>
          <w:p w14:paraId="435C1168" w14:textId="77777777" w:rsidR="001103DE" w:rsidRDefault="001103DE" w:rsidP="00451C28">
            <w:pPr>
              <w:pStyle w:val="000"/>
              <w:ind w:left="160" w:hanging="160"/>
            </w:pPr>
            <w:r>
              <w:rPr>
                <w:rFonts w:hint="eastAsia"/>
              </w:rPr>
              <w:t>・モデルの動画を視聴して、活動のイメージをもつ。</w:t>
            </w:r>
          </w:p>
          <w:p w14:paraId="3E149607" w14:textId="77777777" w:rsidR="001103DE" w:rsidRDefault="001103DE" w:rsidP="00451C28">
            <w:pPr>
              <w:pStyle w:val="000"/>
              <w:ind w:left="160" w:hanging="160"/>
            </w:pPr>
            <w:r>
              <w:rPr>
                <w:rFonts w:hint="eastAsia"/>
              </w:rPr>
              <w:t>・グループになって、町紹介のパンフレットを作る。</w:t>
            </w:r>
          </w:p>
          <w:p w14:paraId="36CC5CD1" w14:textId="77777777" w:rsidR="001103DE" w:rsidRDefault="001103DE" w:rsidP="00451C28">
            <w:pPr>
              <w:pStyle w:val="001"/>
            </w:pPr>
            <w:r>
              <w:rPr>
                <w:rFonts w:hint="eastAsia"/>
              </w:rPr>
              <w:t>◆</w:t>
            </w:r>
            <w:r>
              <w:rPr>
                <w:rFonts w:hint="eastAsia"/>
              </w:rPr>
              <w:t>Alphabet Time 8</w:t>
            </w:r>
            <w:r>
              <w:rPr>
                <w:rFonts w:hint="eastAsia"/>
              </w:rPr>
              <w:t>（</w:t>
            </w:r>
            <w:r>
              <w:rPr>
                <w:rFonts w:hint="eastAsia"/>
              </w:rPr>
              <w:t>p.109</w:t>
            </w:r>
            <w:r>
              <w:rPr>
                <w:rFonts w:hint="eastAsia"/>
              </w:rPr>
              <w:t>）</w:t>
            </w:r>
            <w:r>
              <w:rPr>
                <w:rFonts w:hint="eastAsia"/>
              </w:rPr>
              <w:t>Sounds and Letters</w:t>
            </w:r>
          </w:p>
          <w:p w14:paraId="59118256" w14:textId="77777777" w:rsidR="001103DE" w:rsidRPr="001249F8" w:rsidRDefault="001103DE" w:rsidP="00451C28">
            <w:pPr>
              <w:pStyle w:val="0005W"/>
              <w:ind w:left="158"/>
            </w:pPr>
            <w:r>
              <w:rPr>
                <w:rFonts w:hint="eastAsia"/>
              </w:rPr>
              <w:t>u</w:t>
            </w:r>
            <w:r>
              <w:rPr>
                <w:rFonts w:hint="eastAsia"/>
              </w:rPr>
              <w:t>～</w:t>
            </w:r>
            <w:r>
              <w:rPr>
                <w:rFonts w:hint="eastAsia"/>
              </w:rPr>
              <w:t>z</w:t>
            </w:r>
            <w:r>
              <w:rPr>
                <w:rFonts w:hint="eastAsia"/>
              </w:rPr>
              <w:t>の文字から始まる単語を聞いて初めの文字を当てたり、聞き取った単語の初めの文字を書いたりする。</w:t>
            </w:r>
          </w:p>
        </w:tc>
        <w:tc>
          <w:tcPr>
            <w:tcW w:w="3062" w:type="dxa"/>
            <w:tcBorders>
              <w:right w:val="single" w:sz="6" w:space="0" w:color="auto"/>
            </w:tcBorders>
            <w:vAlign w:val="bottom"/>
          </w:tcPr>
          <w:p w14:paraId="0FC1F0DE" w14:textId="77777777" w:rsidR="001103DE" w:rsidRDefault="001103DE" w:rsidP="00451C28">
            <w:pPr>
              <w:pStyle w:val="00Letstryorspeak"/>
            </w:pPr>
            <w:r>
              <w:rPr>
                <w:rFonts w:hint="eastAsia"/>
              </w:rPr>
              <w:t>〇</w:t>
            </w:r>
            <w:r>
              <w:rPr>
                <w:rFonts w:hint="eastAsia"/>
              </w:rPr>
              <w:t>Let</w:t>
            </w:r>
            <w:r>
              <w:t>’</w:t>
            </w:r>
            <w:r>
              <w:rPr>
                <w:rFonts w:hint="eastAsia"/>
              </w:rPr>
              <w:t>s read.</w:t>
            </w:r>
          </w:p>
          <w:p w14:paraId="1E421D0A" w14:textId="77777777" w:rsidR="001103DE" w:rsidRPr="001249F8" w:rsidRDefault="001103DE" w:rsidP="00451C28">
            <w:pPr>
              <w:pStyle w:val="002"/>
            </w:pPr>
            <w:r>
              <w:rPr>
                <w:rFonts w:hint="eastAsia"/>
              </w:rPr>
              <w:t>［読む］</w:t>
            </w:r>
            <w:r w:rsidRPr="005624E6">
              <w:rPr>
                <w:rFonts w:hint="eastAsia"/>
              </w:rPr>
              <w:t>《知識》</w:t>
            </w:r>
            <w:r w:rsidRPr="005624E6">
              <w:rPr>
                <w:rFonts w:hint="eastAsia"/>
              </w:rPr>
              <w:t>We have ....</w:t>
            </w:r>
            <w:r w:rsidRPr="005624E6">
              <w:rPr>
                <w:rFonts w:hint="eastAsia"/>
              </w:rPr>
              <w:t>や</w:t>
            </w:r>
            <w:r w:rsidRPr="005624E6">
              <w:rPr>
                <w:rFonts w:hint="eastAsia"/>
              </w:rPr>
              <w:t>You can see / eat / enjoy ....</w:t>
            </w:r>
            <w:r w:rsidRPr="005624E6">
              <w:rPr>
                <w:rFonts w:hint="eastAsia"/>
              </w:rPr>
              <w:t>などの表現や関連語句を理解している。／《技能》町にあるものや町でできることを伝える文を読んで意味が分かるために必要な技能を身につけている。</w:t>
            </w:r>
            <w:r>
              <w:rPr>
                <w:rFonts w:hint="eastAsia"/>
              </w:rPr>
              <w:t>／《思・判・表》パンフレットから、町にあるものや町でできることを読み取っている。／《態度》読み取ろうとしている。</w:t>
            </w:r>
          </w:p>
        </w:tc>
      </w:tr>
      <w:tr w:rsidR="001103DE" w:rsidRPr="001249F8" w14:paraId="2D50E361" w14:textId="77777777" w:rsidTr="00EE0268">
        <w:tc>
          <w:tcPr>
            <w:tcW w:w="510" w:type="dxa"/>
            <w:tcBorders>
              <w:left w:val="single" w:sz="6" w:space="0" w:color="auto"/>
              <w:bottom w:val="single" w:sz="6" w:space="0" w:color="auto"/>
            </w:tcBorders>
            <w:shd w:val="clear" w:color="auto" w:fill="BFBFBF" w:themeFill="background1" w:themeFillShade="BF"/>
            <w:vAlign w:val="center"/>
          </w:tcPr>
          <w:p w14:paraId="3E90762E" w14:textId="77777777" w:rsidR="001103DE" w:rsidRPr="001249F8" w:rsidRDefault="001103DE" w:rsidP="00451C28">
            <w:pPr>
              <w:pStyle w:val="003"/>
            </w:pPr>
            <w:r w:rsidRPr="001249F8">
              <w:rPr>
                <w:rFonts w:hint="eastAsia"/>
              </w:rPr>
              <w:t>7</w:t>
            </w:r>
          </w:p>
        </w:tc>
        <w:tc>
          <w:tcPr>
            <w:tcW w:w="1021" w:type="dxa"/>
            <w:vMerge/>
            <w:tcBorders>
              <w:bottom w:val="single" w:sz="6" w:space="0" w:color="auto"/>
            </w:tcBorders>
          </w:tcPr>
          <w:p w14:paraId="4712A637" w14:textId="77777777" w:rsidR="001103DE" w:rsidRPr="001249F8" w:rsidRDefault="001103DE" w:rsidP="00451C28">
            <w:pPr>
              <w:snapToGrid w:val="0"/>
              <w:spacing w:before="100" w:beforeAutospacing="1" w:after="100" w:afterAutospacing="1"/>
              <w:contextualSpacing/>
              <w:rPr>
                <w:sz w:val="16"/>
                <w:szCs w:val="16"/>
              </w:rPr>
            </w:pPr>
          </w:p>
        </w:tc>
        <w:tc>
          <w:tcPr>
            <w:tcW w:w="5613" w:type="dxa"/>
            <w:tcBorders>
              <w:bottom w:val="single" w:sz="6" w:space="0" w:color="auto"/>
            </w:tcBorders>
          </w:tcPr>
          <w:p w14:paraId="317F6E36" w14:textId="77777777" w:rsidR="001103DE" w:rsidRDefault="001103DE" w:rsidP="00451C28">
            <w:pPr>
              <w:pStyle w:val="00"/>
              <w:spacing w:before="20" w:after="20"/>
            </w:pPr>
            <w:r>
              <w:rPr>
                <w:rFonts w:hint="eastAsia"/>
              </w:rPr>
              <w:t>自分の町の魅力を伝えるために、パンフレットを作って紹介する。</w:t>
            </w:r>
          </w:p>
          <w:p w14:paraId="00B3EC7B" w14:textId="77777777" w:rsidR="001103DE" w:rsidRDefault="001103DE" w:rsidP="00451C28">
            <w:pPr>
              <w:pStyle w:val="001"/>
              <w:spacing w:line="200" w:lineRule="exact"/>
            </w:pPr>
            <w:r>
              <w:rPr>
                <w:rFonts w:hint="eastAsia"/>
              </w:rPr>
              <w:t>◆</w:t>
            </w:r>
            <w:r>
              <w:rPr>
                <w:rFonts w:hint="eastAsia"/>
              </w:rPr>
              <w:t>Let</w:t>
            </w:r>
            <w:r>
              <w:t>’</w:t>
            </w:r>
            <w:r>
              <w:rPr>
                <w:rFonts w:hint="eastAsia"/>
              </w:rPr>
              <w:t>s chant.</w:t>
            </w:r>
            <w:r>
              <w:rPr>
                <w:rFonts w:hint="eastAsia"/>
              </w:rPr>
              <w:t>【</w:t>
            </w:r>
            <w:r>
              <w:rPr>
                <w:rFonts w:hint="eastAsia"/>
              </w:rPr>
              <w:t>We have a zoo.</w:t>
            </w:r>
            <w:r>
              <w:rPr>
                <w:rFonts w:hint="eastAsia"/>
              </w:rPr>
              <w:t>】／【</w:t>
            </w:r>
            <w:r>
              <w:rPr>
                <w:rFonts w:hint="eastAsia"/>
              </w:rPr>
              <w:t>You can enjoy fishing.</w:t>
            </w:r>
            <w:r>
              <w:rPr>
                <w:rFonts w:hint="eastAsia"/>
              </w:rPr>
              <w:t>】</w:t>
            </w:r>
          </w:p>
          <w:p w14:paraId="1183DC84" w14:textId="77777777" w:rsidR="001103DE" w:rsidRDefault="001103DE" w:rsidP="00451C28">
            <w:pPr>
              <w:pStyle w:val="00Letstryorspeak"/>
              <w:spacing w:line="200" w:lineRule="exact"/>
            </w:pPr>
            <w:r>
              <w:rPr>
                <w:rFonts w:hint="eastAsia"/>
              </w:rPr>
              <w:t>〇</w:t>
            </w:r>
            <w:r>
              <w:rPr>
                <w:rFonts w:hint="eastAsia"/>
              </w:rPr>
              <w:t>Let</w:t>
            </w:r>
            <w:r>
              <w:t>’</w:t>
            </w:r>
            <w:r>
              <w:rPr>
                <w:rFonts w:hint="eastAsia"/>
              </w:rPr>
              <w:t>s write and speak.</w:t>
            </w:r>
          </w:p>
          <w:p w14:paraId="0AAF5F6B" w14:textId="77777777" w:rsidR="001103DE" w:rsidRDefault="001103DE" w:rsidP="00451C28">
            <w:pPr>
              <w:pStyle w:val="000"/>
              <w:spacing w:line="200" w:lineRule="exact"/>
              <w:ind w:left="160" w:hanging="160"/>
            </w:pPr>
            <w:r>
              <w:rPr>
                <w:rFonts w:hint="eastAsia"/>
              </w:rPr>
              <w:t>・教科書を見直すなどして、活動に使える表現を探し、全体で共有する。</w:t>
            </w:r>
          </w:p>
          <w:p w14:paraId="04EC31FA" w14:textId="77777777" w:rsidR="001103DE" w:rsidRDefault="001103DE" w:rsidP="00451C28">
            <w:pPr>
              <w:pStyle w:val="000"/>
              <w:spacing w:line="200" w:lineRule="exact"/>
              <w:ind w:left="160" w:hanging="160"/>
            </w:pPr>
            <w:r>
              <w:rPr>
                <w:rFonts w:hint="eastAsia"/>
              </w:rPr>
              <w:t>・パンフレットを示しながら、自分の町の魅力について発表する。</w:t>
            </w:r>
          </w:p>
          <w:p w14:paraId="7445F216" w14:textId="77777777" w:rsidR="001103DE" w:rsidRDefault="001103DE" w:rsidP="00451C28">
            <w:pPr>
              <w:pStyle w:val="001"/>
              <w:spacing w:line="200" w:lineRule="exact"/>
            </w:pPr>
            <w:r>
              <w:rPr>
                <w:rFonts w:hint="eastAsia"/>
              </w:rPr>
              <w:t>◆</w:t>
            </w:r>
            <w:r>
              <w:rPr>
                <w:rFonts w:hint="eastAsia"/>
              </w:rPr>
              <w:t>Alphabet Time 8</w:t>
            </w:r>
            <w:r>
              <w:rPr>
                <w:rFonts w:hint="eastAsia"/>
              </w:rPr>
              <w:t>（</w:t>
            </w:r>
            <w:r>
              <w:rPr>
                <w:rFonts w:hint="eastAsia"/>
              </w:rPr>
              <w:t>p.109</w:t>
            </w:r>
            <w:r>
              <w:rPr>
                <w:rFonts w:hint="eastAsia"/>
              </w:rPr>
              <w:t>）</w:t>
            </w:r>
            <w:r>
              <w:rPr>
                <w:rFonts w:hint="eastAsia"/>
              </w:rPr>
              <w:t>Fun with Alphabet</w:t>
            </w:r>
          </w:p>
          <w:p w14:paraId="3A652945" w14:textId="77777777" w:rsidR="001103DE" w:rsidRDefault="001103DE" w:rsidP="00451C28">
            <w:pPr>
              <w:pStyle w:val="0005W"/>
              <w:spacing w:line="200" w:lineRule="exact"/>
              <w:ind w:left="158"/>
            </w:pPr>
            <w:r>
              <w:rPr>
                <w:rFonts w:hint="eastAsia"/>
              </w:rPr>
              <w:t>文を読んで、文脈にふさわしい動詞を選ぶ。</w:t>
            </w:r>
          </w:p>
          <w:p w14:paraId="55ED1442" w14:textId="77777777" w:rsidR="001103DE" w:rsidRDefault="001103DE" w:rsidP="00451C28">
            <w:pPr>
              <w:pStyle w:val="001"/>
              <w:spacing w:line="200" w:lineRule="exact"/>
            </w:pPr>
            <w:r>
              <w:rPr>
                <w:rFonts w:hint="eastAsia"/>
              </w:rPr>
              <w:t>◆</w:t>
            </w:r>
            <w:r>
              <w:rPr>
                <w:rFonts w:hint="eastAsia"/>
              </w:rPr>
              <w:t>All About Me</w:t>
            </w:r>
          </w:p>
          <w:p w14:paraId="032EF9CD" w14:textId="77777777" w:rsidR="001103DE" w:rsidRDefault="001103DE" w:rsidP="00451C28">
            <w:pPr>
              <w:pStyle w:val="0005W"/>
              <w:spacing w:line="200" w:lineRule="exact"/>
              <w:ind w:left="158"/>
            </w:pPr>
            <w:r>
              <w:rPr>
                <w:rFonts w:hint="eastAsia"/>
              </w:rPr>
              <w:t>巻末の</w:t>
            </w:r>
            <w:r>
              <w:rPr>
                <w:rFonts w:hint="eastAsia"/>
              </w:rPr>
              <w:t>All About Me</w:t>
            </w:r>
            <w:r>
              <w:rPr>
                <w:rFonts w:hint="eastAsia"/>
              </w:rPr>
              <w:t>の</w:t>
            </w:r>
            <w:r>
              <w:rPr>
                <w:rFonts w:hint="eastAsia"/>
              </w:rPr>
              <w:t>Unit 8</w:t>
            </w:r>
            <w:r>
              <w:rPr>
                <w:rFonts w:hint="eastAsia"/>
              </w:rPr>
              <w:t>に自分のことを書き入れる。</w:t>
            </w:r>
          </w:p>
          <w:p w14:paraId="3C31EE70" w14:textId="77777777" w:rsidR="001103DE" w:rsidRDefault="001103DE" w:rsidP="00451C28">
            <w:pPr>
              <w:pStyle w:val="001"/>
            </w:pPr>
            <w:r>
              <w:rPr>
                <w:rFonts w:hint="eastAsia"/>
              </w:rPr>
              <w:t>◆振り返り</w:t>
            </w:r>
          </w:p>
          <w:p w14:paraId="629504AC" w14:textId="77777777" w:rsidR="001103DE" w:rsidRPr="001249F8" w:rsidRDefault="001103DE" w:rsidP="00451C28">
            <w:pPr>
              <w:pStyle w:val="0005W"/>
              <w:spacing w:line="200" w:lineRule="exact"/>
              <w:ind w:left="158"/>
            </w:pPr>
            <w:r>
              <w:rPr>
                <w:rFonts w:hint="eastAsia"/>
              </w:rPr>
              <w:t>学習を振り返り、工夫したことや次に生かしたいことを確認する。</w:t>
            </w:r>
          </w:p>
        </w:tc>
        <w:tc>
          <w:tcPr>
            <w:tcW w:w="3062" w:type="dxa"/>
            <w:tcBorders>
              <w:bottom w:val="single" w:sz="6" w:space="0" w:color="auto"/>
              <w:right w:val="single" w:sz="6" w:space="0" w:color="auto"/>
            </w:tcBorders>
            <w:vAlign w:val="bottom"/>
          </w:tcPr>
          <w:p w14:paraId="09E11DFE" w14:textId="77777777" w:rsidR="001103DE" w:rsidRDefault="001103DE" w:rsidP="00451C28">
            <w:pPr>
              <w:pStyle w:val="00Letstryorspeak"/>
            </w:pPr>
            <w:r>
              <w:rPr>
                <w:rFonts w:hint="eastAsia"/>
              </w:rPr>
              <w:t>〇</w:t>
            </w:r>
            <w:r>
              <w:rPr>
                <w:rFonts w:hint="eastAsia"/>
              </w:rPr>
              <w:t>Let</w:t>
            </w:r>
            <w:r>
              <w:t>’</w:t>
            </w:r>
            <w:r>
              <w:rPr>
                <w:rFonts w:hint="eastAsia"/>
              </w:rPr>
              <w:t>s write and speak.</w:t>
            </w:r>
          </w:p>
          <w:p w14:paraId="1C485525" w14:textId="77777777" w:rsidR="001103DE" w:rsidRDefault="001103DE" w:rsidP="00451C28">
            <w:pPr>
              <w:pStyle w:val="002"/>
            </w:pPr>
            <w:r>
              <w:rPr>
                <w:rFonts w:hint="eastAsia"/>
              </w:rPr>
              <w:t>［書く］《思・判・表》自分の町の魅力を伝えるために、簡単な語句や基本的な表現を用いて、町紹介のパンフレットを書いている。／《態度》書こうとしている。</w:t>
            </w:r>
          </w:p>
          <w:p w14:paraId="1DF724F1" w14:textId="77777777" w:rsidR="001103DE" w:rsidRPr="001249F8" w:rsidRDefault="001103DE" w:rsidP="00451C28">
            <w:pPr>
              <w:pStyle w:val="002"/>
            </w:pPr>
            <w:r>
              <w:rPr>
                <w:rFonts w:hint="eastAsia"/>
              </w:rPr>
              <w:t>［話す</w:t>
            </w:r>
            <w:r>
              <w:rPr>
                <w:rFonts w:hint="eastAsia"/>
              </w:rPr>
              <w:t xml:space="preserve"> </w:t>
            </w:r>
            <w:r>
              <w:rPr>
                <w:rFonts w:hint="eastAsia"/>
              </w:rPr>
              <w:t>発表］《思・判・表》自分の町の魅力を伝えるために、町にあるものや町でできることを、簡単な語句や基本的な表現を用いて紹介している。／《態度》紹介しようとしている。</w:t>
            </w:r>
          </w:p>
        </w:tc>
      </w:tr>
    </w:tbl>
    <w:p w14:paraId="27D5317D" w14:textId="77777777" w:rsidR="007B449D" w:rsidRDefault="007B449D"/>
    <w:tbl>
      <w:tblPr>
        <w:tblStyle w:val="a7"/>
        <w:tblW w:w="10206" w:type="dxa"/>
        <w:tblLayout w:type="fixed"/>
        <w:tblCellMar>
          <w:top w:w="14" w:type="dxa"/>
          <w:left w:w="43" w:type="dxa"/>
          <w:bottom w:w="14" w:type="dxa"/>
          <w:right w:w="43" w:type="dxa"/>
        </w:tblCellMar>
        <w:tblLook w:val="04A0" w:firstRow="1" w:lastRow="0" w:firstColumn="1" w:lastColumn="0" w:noHBand="0" w:noVBand="1"/>
      </w:tblPr>
      <w:tblGrid>
        <w:gridCol w:w="1531"/>
        <w:gridCol w:w="5613"/>
        <w:gridCol w:w="1134"/>
        <w:gridCol w:w="1928"/>
      </w:tblGrid>
      <w:tr w:rsidR="001103DE" w:rsidRPr="001249F8" w14:paraId="6610B73C" w14:textId="77777777" w:rsidTr="00451C28">
        <w:trPr>
          <w:trHeight w:hRule="exact" w:val="539"/>
        </w:trPr>
        <w:tc>
          <w:tcPr>
            <w:tcW w:w="1531" w:type="dxa"/>
            <w:vMerge w:val="restart"/>
            <w:tcBorders>
              <w:top w:val="single" w:sz="12" w:space="0" w:color="auto"/>
              <w:left w:val="single" w:sz="12" w:space="0" w:color="auto"/>
            </w:tcBorders>
            <w:shd w:val="clear" w:color="auto" w:fill="BFBFBF" w:themeFill="background1" w:themeFillShade="BF"/>
            <w:noWrap/>
            <w:vAlign w:val="center"/>
          </w:tcPr>
          <w:p w14:paraId="2C0C7B64" w14:textId="7F611AB4" w:rsidR="001103DE" w:rsidRPr="00383D6A" w:rsidRDefault="001103DE" w:rsidP="00451C28">
            <w:pPr>
              <w:pStyle w:val="00UnitNo"/>
            </w:pPr>
            <w:r w:rsidRPr="00641F64">
              <w:rPr>
                <w:rFonts w:hint="eastAsia"/>
              </w:rPr>
              <w:t>まとめ</w:t>
            </w:r>
          </w:p>
        </w:tc>
        <w:tc>
          <w:tcPr>
            <w:tcW w:w="5613" w:type="dxa"/>
            <w:vMerge w:val="restart"/>
            <w:tcBorders>
              <w:top w:val="single" w:sz="12" w:space="0" w:color="auto"/>
            </w:tcBorders>
            <w:noWrap/>
            <w:vAlign w:val="center"/>
          </w:tcPr>
          <w:p w14:paraId="75E66CF6" w14:textId="77777777" w:rsidR="001103DE" w:rsidRDefault="001103DE" w:rsidP="00451C28">
            <w:pPr>
              <w:pStyle w:val="00Unit"/>
              <w:tabs>
                <w:tab w:val="right" w:pos="5250"/>
              </w:tabs>
            </w:pPr>
            <w:r>
              <w:rPr>
                <w:rFonts w:hint="eastAsia"/>
              </w:rPr>
              <w:t>世界の友達</w:t>
            </w:r>
            <w:r>
              <w:rPr>
                <w:rFonts w:hint="eastAsia"/>
              </w:rPr>
              <w:t xml:space="preserve"> 3</w:t>
            </w:r>
          </w:p>
          <w:p w14:paraId="23EF1E11" w14:textId="77777777" w:rsidR="001103DE" w:rsidRPr="001249F8" w:rsidRDefault="001103DE" w:rsidP="00451C28">
            <w:pPr>
              <w:pStyle w:val="00Unit"/>
              <w:tabs>
                <w:tab w:val="right" w:pos="5250"/>
              </w:tabs>
            </w:pPr>
            <w:r>
              <w:t>You can do it! 3</w:t>
            </w:r>
          </w:p>
        </w:tc>
        <w:tc>
          <w:tcPr>
            <w:tcW w:w="1134" w:type="dxa"/>
            <w:tcBorders>
              <w:top w:val="single" w:sz="12" w:space="0" w:color="auto"/>
            </w:tcBorders>
            <w:shd w:val="clear" w:color="auto" w:fill="BFBFBF" w:themeFill="background1" w:themeFillShade="BF"/>
            <w:noWrap/>
            <w:vAlign w:val="center"/>
          </w:tcPr>
          <w:p w14:paraId="27614007" w14:textId="77777777" w:rsidR="001103DE" w:rsidRPr="001249F8" w:rsidRDefault="001103DE" w:rsidP="00451C28">
            <w:pPr>
              <w:pStyle w:val="003"/>
            </w:pPr>
            <w:r w:rsidRPr="001249F8">
              <w:rPr>
                <w:rFonts w:hint="eastAsia"/>
              </w:rPr>
              <w:t>題材</w:t>
            </w:r>
          </w:p>
        </w:tc>
        <w:tc>
          <w:tcPr>
            <w:tcW w:w="1928" w:type="dxa"/>
            <w:tcBorders>
              <w:top w:val="single" w:sz="12" w:space="0" w:color="auto"/>
              <w:right w:val="single" w:sz="12" w:space="0" w:color="auto"/>
            </w:tcBorders>
            <w:noWrap/>
            <w:vAlign w:val="center"/>
          </w:tcPr>
          <w:p w14:paraId="58E21BD1" w14:textId="77777777" w:rsidR="001103DE" w:rsidRDefault="001103DE" w:rsidP="00451C28">
            <w:pPr>
              <w:pStyle w:val="002"/>
            </w:pPr>
            <w:r>
              <w:rPr>
                <w:rFonts w:hint="eastAsia"/>
              </w:rPr>
              <w:t>アゼルバイジャン・</w:t>
            </w:r>
          </w:p>
          <w:p w14:paraId="75520181" w14:textId="77777777" w:rsidR="001103DE" w:rsidRPr="001249F8" w:rsidRDefault="001103DE" w:rsidP="00451C28">
            <w:pPr>
              <w:pStyle w:val="002"/>
            </w:pPr>
            <w:r>
              <w:rPr>
                <w:rFonts w:hint="eastAsia"/>
              </w:rPr>
              <w:t>イギリス</w:t>
            </w:r>
          </w:p>
        </w:tc>
      </w:tr>
      <w:tr w:rsidR="001103DE" w:rsidRPr="001249F8" w14:paraId="79B35349" w14:textId="77777777" w:rsidTr="00451C28">
        <w:trPr>
          <w:trHeight w:hRule="exact" w:val="340"/>
        </w:trPr>
        <w:tc>
          <w:tcPr>
            <w:tcW w:w="1531" w:type="dxa"/>
            <w:vMerge/>
            <w:tcBorders>
              <w:left w:val="single" w:sz="12" w:space="0" w:color="auto"/>
            </w:tcBorders>
            <w:shd w:val="clear" w:color="auto" w:fill="BFBFBF" w:themeFill="background1" w:themeFillShade="BF"/>
            <w:noWrap/>
          </w:tcPr>
          <w:p w14:paraId="2A525EED" w14:textId="77777777" w:rsidR="001103DE" w:rsidRPr="001249F8" w:rsidRDefault="001103DE" w:rsidP="00451C28">
            <w:pPr>
              <w:snapToGrid w:val="0"/>
              <w:spacing w:line="250" w:lineRule="exact"/>
              <w:rPr>
                <w:sz w:val="16"/>
                <w:szCs w:val="16"/>
              </w:rPr>
            </w:pPr>
          </w:p>
        </w:tc>
        <w:tc>
          <w:tcPr>
            <w:tcW w:w="5613" w:type="dxa"/>
            <w:vMerge/>
            <w:noWrap/>
          </w:tcPr>
          <w:p w14:paraId="351073AE" w14:textId="77777777" w:rsidR="001103DE" w:rsidRPr="001249F8" w:rsidRDefault="001103DE" w:rsidP="00451C28">
            <w:pPr>
              <w:snapToGrid w:val="0"/>
              <w:spacing w:line="250" w:lineRule="exact"/>
              <w:rPr>
                <w:sz w:val="16"/>
                <w:szCs w:val="16"/>
              </w:rPr>
            </w:pPr>
          </w:p>
        </w:tc>
        <w:tc>
          <w:tcPr>
            <w:tcW w:w="1134" w:type="dxa"/>
            <w:shd w:val="clear" w:color="auto" w:fill="BFBFBF" w:themeFill="background1" w:themeFillShade="BF"/>
            <w:noWrap/>
          </w:tcPr>
          <w:p w14:paraId="53329BEC" w14:textId="77777777" w:rsidR="001103DE" w:rsidRPr="001249F8" w:rsidRDefault="001103DE" w:rsidP="00451C28">
            <w:pPr>
              <w:pStyle w:val="003"/>
            </w:pPr>
            <w:r w:rsidRPr="001249F8">
              <w:rPr>
                <w:rFonts w:hint="eastAsia"/>
              </w:rPr>
              <w:t>教科書ページ</w:t>
            </w:r>
          </w:p>
        </w:tc>
        <w:tc>
          <w:tcPr>
            <w:tcW w:w="1928" w:type="dxa"/>
            <w:tcBorders>
              <w:right w:val="single" w:sz="12" w:space="0" w:color="auto"/>
            </w:tcBorders>
            <w:noWrap/>
            <w:vAlign w:val="center"/>
          </w:tcPr>
          <w:p w14:paraId="57949209" w14:textId="77777777" w:rsidR="001103DE" w:rsidRPr="001249F8" w:rsidRDefault="001103DE" w:rsidP="00451C28">
            <w:pPr>
              <w:pStyle w:val="002"/>
            </w:pPr>
            <w:r w:rsidRPr="00641F64">
              <w:t>p.98-p.101</w:t>
            </w:r>
          </w:p>
        </w:tc>
      </w:tr>
      <w:tr w:rsidR="001103DE" w:rsidRPr="001249F8" w14:paraId="0FDE793C" w14:textId="77777777" w:rsidTr="00451C28">
        <w:trPr>
          <w:trHeight w:hRule="exact" w:val="556"/>
        </w:trPr>
        <w:tc>
          <w:tcPr>
            <w:tcW w:w="1531" w:type="dxa"/>
            <w:vMerge w:val="restart"/>
            <w:tcBorders>
              <w:left w:val="single" w:sz="12" w:space="0" w:color="auto"/>
            </w:tcBorders>
            <w:shd w:val="clear" w:color="auto" w:fill="BFBFBF" w:themeFill="background1" w:themeFillShade="BF"/>
            <w:noWrap/>
            <w:vAlign w:val="center"/>
          </w:tcPr>
          <w:p w14:paraId="6F8F0690" w14:textId="77777777" w:rsidR="001103DE" w:rsidRPr="001249F8" w:rsidRDefault="001103DE" w:rsidP="00451C28">
            <w:pPr>
              <w:pStyle w:val="003"/>
            </w:pPr>
            <w:r w:rsidRPr="001249F8">
              <w:rPr>
                <w:rFonts w:hint="eastAsia"/>
              </w:rPr>
              <w:t>単元目標</w:t>
            </w:r>
          </w:p>
          <w:p w14:paraId="5CFBA3A5" w14:textId="77777777" w:rsidR="001103DE" w:rsidRPr="001249F8" w:rsidRDefault="001103DE" w:rsidP="00451C28">
            <w:pPr>
              <w:pStyle w:val="003"/>
            </w:pPr>
            <w:r w:rsidRPr="001249F8">
              <w:rPr>
                <w:rFonts w:hint="eastAsia"/>
              </w:rPr>
              <w:t>【</w:t>
            </w:r>
            <w:r w:rsidRPr="001249F8">
              <w:rPr>
                <w:rFonts w:hint="eastAsia"/>
              </w:rPr>
              <w:t>Goal</w:t>
            </w:r>
            <w:r w:rsidRPr="001249F8">
              <w:rPr>
                <w:rFonts w:hint="eastAsia"/>
              </w:rPr>
              <w:t>】</w:t>
            </w:r>
          </w:p>
        </w:tc>
        <w:tc>
          <w:tcPr>
            <w:tcW w:w="5613" w:type="dxa"/>
            <w:vMerge w:val="restart"/>
            <w:noWrap/>
            <w:vAlign w:val="center"/>
          </w:tcPr>
          <w:p w14:paraId="3CC1C8FC" w14:textId="77777777" w:rsidR="001103DE" w:rsidRPr="00641F64" w:rsidRDefault="001103DE" w:rsidP="00451C28">
            <w:pPr>
              <w:pStyle w:val="002"/>
              <w:rPr>
                <w:spacing w:val="-6"/>
              </w:rPr>
            </w:pPr>
            <w:r w:rsidRPr="00641F64">
              <w:rPr>
                <w:rFonts w:hint="eastAsia"/>
                <w:spacing w:val="-6"/>
              </w:rPr>
              <w:t>・世界の小学生のビデオレターから、大まかな内容を聞き取ることができる。</w:t>
            </w:r>
          </w:p>
          <w:p w14:paraId="71482F6E" w14:textId="77777777" w:rsidR="001103DE" w:rsidRPr="00641F64" w:rsidRDefault="001103DE" w:rsidP="00451C28">
            <w:pPr>
              <w:pStyle w:val="002"/>
              <w:rPr>
                <w:spacing w:val="-6"/>
              </w:rPr>
            </w:pPr>
            <w:r w:rsidRPr="00641F64">
              <w:rPr>
                <w:rFonts w:hint="eastAsia"/>
                <w:spacing w:val="-6"/>
              </w:rPr>
              <w:t>・地域の魅力を伝えるために、チャンツを作って発表することができる。</w:t>
            </w:r>
          </w:p>
          <w:p w14:paraId="79507E87" w14:textId="77777777" w:rsidR="001103DE" w:rsidRPr="00641F64" w:rsidRDefault="001103DE" w:rsidP="00451C28">
            <w:pPr>
              <w:pStyle w:val="002"/>
              <w:rPr>
                <w:spacing w:val="-6"/>
              </w:rPr>
            </w:pPr>
            <w:r w:rsidRPr="00641F64">
              <w:rPr>
                <w:rFonts w:hint="eastAsia"/>
                <w:spacing w:val="-6"/>
              </w:rPr>
              <w:t>［聞く］世界の友達のビデオレターから、どんな話をしているか聞き取ることができる。</w:t>
            </w:r>
          </w:p>
          <w:p w14:paraId="2012ECB8" w14:textId="77777777" w:rsidR="001103DE" w:rsidRPr="001249F8" w:rsidRDefault="001103DE" w:rsidP="00451C28">
            <w:pPr>
              <w:pStyle w:val="002"/>
            </w:pPr>
            <w:r w:rsidRPr="00641F64">
              <w:rPr>
                <w:rFonts w:hint="eastAsia"/>
                <w:spacing w:val="-6"/>
              </w:rPr>
              <w:t>［話す　発表］地域の魅力</w:t>
            </w:r>
            <w:r>
              <w:rPr>
                <w:rFonts w:hint="eastAsia"/>
                <w:spacing w:val="-6"/>
              </w:rPr>
              <w:t>を</w:t>
            </w:r>
            <w:r w:rsidRPr="00641F64">
              <w:rPr>
                <w:rFonts w:hint="eastAsia"/>
                <w:spacing w:val="-6"/>
              </w:rPr>
              <w:t>伝えるために、チャンツを作って発表することができる。</w:t>
            </w:r>
          </w:p>
        </w:tc>
        <w:tc>
          <w:tcPr>
            <w:tcW w:w="1134" w:type="dxa"/>
            <w:shd w:val="clear" w:color="auto" w:fill="BFBFBF" w:themeFill="background1" w:themeFillShade="BF"/>
            <w:noWrap/>
            <w:vAlign w:val="center"/>
          </w:tcPr>
          <w:p w14:paraId="11100312" w14:textId="77777777" w:rsidR="001103DE" w:rsidRPr="001249F8" w:rsidRDefault="001103DE" w:rsidP="00451C28">
            <w:pPr>
              <w:pStyle w:val="003"/>
            </w:pPr>
            <w:r w:rsidRPr="001249F8">
              <w:rPr>
                <w:rFonts w:hint="eastAsia"/>
              </w:rPr>
              <w:t>重点化領域</w:t>
            </w:r>
          </w:p>
        </w:tc>
        <w:tc>
          <w:tcPr>
            <w:tcW w:w="1928" w:type="dxa"/>
            <w:tcBorders>
              <w:right w:val="single" w:sz="12" w:space="0" w:color="auto"/>
            </w:tcBorders>
            <w:noWrap/>
            <w:vAlign w:val="center"/>
          </w:tcPr>
          <w:p w14:paraId="2E52942B" w14:textId="77777777" w:rsidR="001103DE" w:rsidRDefault="001103DE" w:rsidP="00451C28">
            <w:pPr>
              <w:pStyle w:val="002"/>
            </w:pPr>
            <w:r w:rsidRPr="00641F64">
              <w:rPr>
                <w:rFonts w:hint="eastAsia"/>
              </w:rPr>
              <w:t>聞くこと</w:t>
            </w:r>
          </w:p>
          <w:p w14:paraId="310B0C2A" w14:textId="77777777" w:rsidR="001103DE" w:rsidRPr="001249F8" w:rsidRDefault="001103DE" w:rsidP="00451C28">
            <w:pPr>
              <w:pStyle w:val="002"/>
            </w:pPr>
            <w:r w:rsidRPr="00641F64">
              <w:rPr>
                <w:rFonts w:hint="eastAsia"/>
              </w:rPr>
              <w:t>話すこと　発表</w:t>
            </w:r>
          </w:p>
        </w:tc>
      </w:tr>
      <w:tr w:rsidR="001103DE" w:rsidRPr="001249F8" w14:paraId="5B3463F9" w14:textId="77777777" w:rsidTr="00451C28">
        <w:trPr>
          <w:trHeight w:hRule="exact" w:val="340"/>
        </w:trPr>
        <w:tc>
          <w:tcPr>
            <w:tcW w:w="1531" w:type="dxa"/>
            <w:vMerge/>
            <w:tcBorders>
              <w:left w:val="single" w:sz="12" w:space="0" w:color="auto"/>
            </w:tcBorders>
            <w:shd w:val="clear" w:color="auto" w:fill="BFBFBF" w:themeFill="background1" w:themeFillShade="BF"/>
            <w:noWrap/>
            <w:vAlign w:val="center"/>
          </w:tcPr>
          <w:p w14:paraId="64DD9B55" w14:textId="77777777" w:rsidR="001103DE" w:rsidRPr="001249F8" w:rsidRDefault="001103DE" w:rsidP="00451C28">
            <w:pPr>
              <w:pStyle w:val="002"/>
              <w:jc w:val="center"/>
            </w:pPr>
          </w:p>
        </w:tc>
        <w:tc>
          <w:tcPr>
            <w:tcW w:w="5613" w:type="dxa"/>
            <w:vMerge/>
            <w:noWrap/>
            <w:vAlign w:val="center"/>
          </w:tcPr>
          <w:p w14:paraId="249CEFFC" w14:textId="77777777" w:rsidR="001103DE" w:rsidRPr="001249F8" w:rsidRDefault="001103DE" w:rsidP="00451C28">
            <w:pPr>
              <w:snapToGrid w:val="0"/>
              <w:spacing w:before="0" w:after="0"/>
              <w:rPr>
                <w:sz w:val="16"/>
                <w:szCs w:val="16"/>
              </w:rPr>
            </w:pPr>
          </w:p>
        </w:tc>
        <w:tc>
          <w:tcPr>
            <w:tcW w:w="1134" w:type="dxa"/>
            <w:shd w:val="clear" w:color="auto" w:fill="BFBFBF" w:themeFill="background1" w:themeFillShade="BF"/>
            <w:noWrap/>
            <w:vAlign w:val="center"/>
          </w:tcPr>
          <w:p w14:paraId="33AF63CD" w14:textId="77777777" w:rsidR="001103DE" w:rsidRPr="001249F8" w:rsidRDefault="001103DE" w:rsidP="00451C28">
            <w:pPr>
              <w:pStyle w:val="003"/>
            </w:pPr>
            <w:r w:rsidRPr="001249F8">
              <w:rPr>
                <w:rFonts w:hint="eastAsia"/>
              </w:rPr>
              <w:t>配当時間</w:t>
            </w:r>
          </w:p>
        </w:tc>
        <w:tc>
          <w:tcPr>
            <w:tcW w:w="1928" w:type="dxa"/>
            <w:tcBorders>
              <w:right w:val="single" w:sz="12" w:space="0" w:color="auto"/>
            </w:tcBorders>
            <w:noWrap/>
            <w:vAlign w:val="center"/>
          </w:tcPr>
          <w:p w14:paraId="6A946D5C" w14:textId="77777777" w:rsidR="001103DE" w:rsidRPr="001249F8" w:rsidRDefault="001103DE" w:rsidP="00451C28">
            <w:pPr>
              <w:pStyle w:val="002"/>
            </w:pPr>
            <w:r>
              <w:rPr>
                <w:rFonts w:hint="eastAsia"/>
              </w:rPr>
              <w:t>3</w:t>
            </w:r>
            <w:r w:rsidRPr="001249F8">
              <w:rPr>
                <w:rFonts w:hint="eastAsia"/>
              </w:rPr>
              <w:t>時間</w:t>
            </w:r>
          </w:p>
        </w:tc>
      </w:tr>
      <w:tr w:rsidR="001103DE" w:rsidRPr="001249F8" w14:paraId="05397773" w14:textId="77777777" w:rsidTr="00451C28">
        <w:trPr>
          <w:trHeight w:hRule="exact" w:val="340"/>
        </w:trPr>
        <w:tc>
          <w:tcPr>
            <w:tcW w:w="1531" w:type="dxa"/>
            <w:vMerge/>
            <w:tcBorders>
              <w:left w:val="single" w:sz="12" w:space="0" w:color="auto"/>
              <w:bottom w:val="single" w:sz="4" w:space="0" w:color="auto"/>
            </w:tcBorders>
            <w:shd w:val="clear" w:color="auto" w:fill="BFBFBF" w:themeFill="background1" w:themeFillShade="BF"/>
            <w:noWrap/>
            <w:vAlign w:val="center"/>
          </w:tcPr>
          <w:p w14:paraId="03EC2379" w14:textId="77777777" w:rsidR="001103DE" w:rsidRPr="001249F8" w:rsidRDefault="001103DE" w:rsidP="00451C28">
            <w:pPr>
              <w:pStyle w:val="002"/>
              <w:jc w:val="center"/>
            </w:pPr>
          </w:p>
        </w:tc>
        <w:tc>
          <w:tcPr>
            <w:tcW w:w="5613" w:type="dxa"/>
            <w:vMerge/>
            <w:tcBorders>
              <w:bottom w:val="single" w:sz="4" w:space="0" w:color="auto"/>
            </w:tcBorders>
            <w:noWrap/>
            <w:vAlign w:val="center"/>
          </w:tcPr>
          <w:p w14:paraId="15198E89" w14:textId="77777777" w:rsidR="001103DE" w:rsidRPr="001249F8" w:rsidRDefault="001103DE" w:rsidP="00451C28">
            <w:pPr>
              <w:snapToGrid w:val="0"/>
              <w:spacing w:before="0" w:after="0"/>
              <w:rPr>
                <w:sz w:val="16"/>
                <w:szCs w:val="16"/>
              </w:rPr>
            </w:pPr>
          </w:p>
        </w:tc>
        <w:tc>
          <w:tcPr>
            <w:tcW w:w="1134" w:type="dxa"/>
            <w:tcBorders>
              <w:bottom w:val="single" w:sz="4" w:space="0" w:color="auto"/>
            </w:tcBorders>
            <w:shd w:val="clear" w:color="auto" w:fill="BFBFBF" w:themeFill="background1" w:themeFillShade="BF"/>
            <w:noWrap/>
            <w:vAlign w:val="center"/>
          </w:tcPr>
          <w:p w14:paraId="107DCC61" w14:textId="77777777" w:rsidR="001103DE" w:rsidRPr="001249F8" w:rsidRDefault="001103DE" w:rsidP="00451C28">
            <w:pPr>
              <w:pStyle w:val="003"/>
            </w:pPr>
            <w:r w:rsidRPr="001249F8">
              <w:rPr>
                <w:rFonts w:hint="eastAsia"/>
              </w:rPr>
              <w:t>学習時期</w:t>
            </w:r>
          </w:p>
        </w:tc>
        <w:tc>
          <w:tcPr>
            <w:tcW w:w="1928" w:type="dxa"/>
            <w:tcBorders>
              <w:bottom w:val="single" w:sz="4" w:space="0" w:color="auto"/>
              <w:right w:val="single" w:sz="12" w:space="0" w:color="auto"/>
            </w:tcBorders>
            <w:noWrap/>
            <w:vAlign w:val="center"/>
          </w:tcPr>
          <w:p w14:paraId="451657F7" w14:textId="77777777" w:rsidR="001103DE" w:rsidRPr="001249F8" w:rsidRDefault="001103DE" w:rsidP="00451C28">
            <w:pPr>
              <w:pStyle w:val="002"/>
            </w:pPr>
            <w:r>
              <w:rPr>
                <w:rFonts w:hint="eastAsia"/>
              </w:rPr>
              <w:t>3</w:t>
            </w:r>
            <w:r w:rsidRPr="001249F8">
              <w:rPr>
                <w:rFonts w:hint="eastAsia"/>
              </w:rPr>
              <w:t>月</w:t>
            </w:r>
          </w:p>
        </w:tc>
      </w:tr>
      <w:tr w:rsidR="001103DE" w:rsidRPr="001249F8" w14:paraId="2B95DD5C" w14:textId="77777777" w:rsidTr="00451C28">
        <w:trPr>
          <w:trHeight w:hRule="exact" w:val="907"/>
        </w:trPr>
        <w:tc>
          <w:tcPr>
            <w:tcW w:w="1531" w:type="dxa"/>
            <w:tcBorders>
              <w:left w:val="single" w:sz="12" w:space="0" w:color="auto"/>
              <w:bottom w:val="single" w:sz="12" w:space="0" w:color="auto"/>
            </w:tcBorders>
            <w:shd w:val="clear" w:color="auto" w:fill="BFBFBF" w:themeFill="background1" w:themeFillShade="BF"/>
            <w:noWrap/>
            <w:vAlign w:val="center"/>
          </w:tcPr>
          <w:p w14:paraId="08A82CA8" w14:textId="77777777" w:rsidR="001103DE" w:rsidRPr="001249F8" w:rsidRDefault="001103DE" w:rsidP="00451C28">
            <w:pPr>
              <w:pStyle w:val="003"/>
            </w:pPr>
            <w:r w:rsidRPr="001249F8">
              <w:rPr>
                <w:rFonts w:hint="eastAsia"/>
              </w:rPr>
              <w:t>言語材料</w:t>
            </w:r>
          </w:p>
        </w:tc>
        <w:tc>
          <w:tcPr>
            <w:tcW w:w="8675" w:type="dxa"/>
            <w:gridSpan w:val="3"/>
            <w:tcBorders>
              <w:bottom w:val="single" w:sz="12" w:space="0" w:color="auto"/>
              <w:right w:val="single" w:sz="12" w:space="0" w:color="auto"/>
            </w:tcBorders>
            <w:noWrap/>
            <w:vAlign w:val="center"/>
          </w:tcPr>
          <w:p w14:paraId="36C5CD26" w14:textId="77777777" w:rsidR="001103DE" w:rsidRPr="001249F8" w:rsidRDefault="001103DE" w:rsidP="00451C28">
            <w:pPr>
              <w:pStyle w:val="002"/>
            </w:pPr>
            <w:r w:rsidRPr="004612CD">
              <w:rPr>
                <w:rStyle w:val="ab"/>
                <w:rFonts w:hint="eastAsia"/>
              </w:rPr>
              <w:t>表現</w:t>
            </w:r>
            <w:r w:rsidRPr="001249F8">
              <w:rPr>
                <w:rFonts w:hint="eastAsia"/>
              </w:rPr>
              <w:t>【</w:t>
            </w:r>
            <w:r w:rsidRPr="00641F64">
              <w:t>Unit 8</w:t>
            </w:r>
            <w:r w:rsidRPr="001249F8">
              <w:rPr>
                <w:rFonts w:hint="eastAsia"/>
              </w:rPr>
              <w:t>】</w:t>
            </w:r>
            <w:r w:rsidRPr="001249F8">
              <w:rPr>
                <w:rFonts w:hint="eastAsia"/>
              </w:rPr>
              <w:t xml:space="preserve"> </w:t>
            </w:r>
            <w:r w:rsidRPr="00641F64">
              <w:t xml:space="preserve">We have </w:t>
            </w:r>
            <w:r>
              <w:t>...</w:t>
            </w:r>
            <w:r w:rsidRPr="00641F64">
              <w:t xml:space="preserve">.   You can see / eat </w:t>
            </w:r>
            <w:r>
              <w:t>...</w:t>
            </w:r>
            <w:r w:rsidRPr="00641F64">
              <w:t>.</w:t>
            </w:r>
          </w:p>
          <w:p w14:paraId="5D5BF369" w14:textId="77777777" w:rsidR="001103DE" w:rsidRPr="001249F8" w:rsidRDefault="001103DE" w:rsidP="00451C28">
            <w:pPr>
              <w:pStyle w:val="002"/>
            </w:pPr>
            <w:r w:rsidRPr="004612CD">
              <w:rPr>
                <w:rStyle w:val="ab"/>
                <w:rFonts w:hint="eastAsia"/>
              </w:rPr>
              <w:t>語</w:t>
            </w:r>
            <w:r>
              <w:rPr>
                <w:rStyle w:val="ab"/>
                <w:rFonts w:hint="eastAsia"/>
              </w:rPr>
              <w:t>句</w:t>
            </w:r>
            <w:r>
              <w:rPr>
                <w:rFonts w:hint="eastAsia"/>
              </w:rPr>
              <w:t xml:space="preserve"> </w:t>
            </w:r>
            <w:r w:rsidRPr="00641F64">
              <w:rPr>
                <w:rFonts w:hint="eastAsia"/>
              </w:rPr>
              <w:t>これまでに学習した語句</w:t>
            </w:r>
          </w:p>
        </w:tc>
      </w:tr>
    </w:tbl>
    <w:p w14:paraId="2F59E093" w14:textId="77777777" w:rsidR="001103DE" w:rsidRDefault="001103DE" w:rsidP="001103DE">
      <w:pPr>
        <w:pStyle w:val="002"/>
      </w:pPr>
    </w:p>
    <w:p w14:paraId="26092C30" w14:textId="77777777" w:rsidR="001103DE" w:rsidRDefault="001103DE" w:rsidP="001103DE">
      <w:pPr>
        <w:pStyle w:val="002"/>
      </w:pPr>
      <w:r w:rsidRPr="001249F8">
        <w:rPr>
          <w:rFonts w:hint="eastAsia"/>
        </w:rPr>
        <w:t>評価規準（例）　《知識》＝知識、《技能》＝技能、《思・判・表》＝思考・判断・表現、《態度》＝主体的に学習に取り組む態度</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1103DE" w:rsidRPr="001249F8" w14:paraId="1B2BDBE6" w14:textId="77777777" w:rsidTr="00451C28">
        <w:tc>
          <w:tcPr>
            <w:tcW w:w="1531" w:type="dxa"/>
            <w:shd w:val="clear" w:color="auto" w:fill="BFBFBF" w:themeFill="background1" w:themeFillShade="BF"/>
            <w:vAlign w:val="center"/>
          </w:tcPr>
          <w:p w14:paraId="48F0FD89" w14:textId="77777777" w:rsidR="001103DE" w:rsidRPr="001249F8" w:rsidRDefault="001103DE" w:rsidP="00451C28">
            <w:pPr>
              <w:pStyle w:val="003"/>
            </w:pPr>
            <w:r>
              <w:rPr>
                <w:rFonts w:hint="eastAsia"/>
              </w:rPr>
              <w:t>聞くこと</w:t>
            </w:r>
          </w:p>
        </w:tc>
        <w:tc>
          <w:tcPr>
            <w:tcW w:w="8675" w:type="dxa"/>
          </w:tcPr>
          <w:p w14:paraId="603B5147" w14:textId="77777777" w:rsidR="001103DE" w:rsidRDefault="001103DE" w:rsidP="00451C28">
            <w:pPr>
              <w:pStyle w:val="ac"/>
              <w:ind w:left="80" w:hanging="80"/>
            </w:pPr>
            <w:r>
              <w:rPr>
                <w:rFonts w:hint="eastAsia"/>
              </w:rPr>
              <w:t>《知識》</w:t>
            </w:r>
            <w:r>
              <w:rPr>
                <w:rFonts w:hint="eastAsia"/>
              </w:rPr>
              <w:t>Unit 8</w:t>
            </w:r>
            <w:r>
              <w:rPr>
                <w:rFonts w:hint="eastAsia"/>
              </w:rPr>
              <w:t>で学習した</w:t>
            </w:r>
            <w:r>
              <w:rPr>
                <w:rFonts w:hint="eastAsia"/>
              </w:rPr>
              <w:t>We have ....</w:t>
            </w:r>
            <w:r>
              <w:rPr>
                <w:rFonts w:hint="eastAsia"/>
              </w:rPr>
              <w:t>や</w:t>
            </w:r>
            <w:r>
              <w:rPr>
                <w:rFonts w:hint="eastAsia"/>
              </w:rPr>
              <w:t>You can see / eat ....</w:t>
            </w:r>
            <w:r>
              <w:rPr>
                <w:rFonts w:hint="eastAsia"/>
              </w:rPr>
              <w:t>などの表現や関連語句を理解している。</w:t>
            </w:r>
          </w:p>
          <w:p w14:paraId="5EA9E8D5" w14:textId="77777777" w:rsidR="001103DE" w:rsidRDefault="001103DE" w:rsidP="00451C28">
            <w:pPr>
              <w:pStyle w:val="ac"/>
              <w:ind w:left="80" w:hanging="80"/>
            </w:pPr>
            <w:r>
              <w:rPr>
                <w:rFonts w:hint="eastAsia"/>
              </w:rPr>
              <w:t>《技能》町にあるものや町でできること、その国の名物料理などについて聞き取る技能を身につけている。</w:t>
            </w:r>
          </w:p>
          <w:p w14:paraId="37561DA1" w14:textId="77777777" w:rsidR="001103DE" w:rsidRDefault="001103DE" w:rsidP="00451C28">
            <w:pPr>
              <w:pStyle w:val="ac"/>
              <w:ind w:left="80" w:hanging="80"/>
            </w:pPr>
            <w:r>
              <w:rPr>
                <w:rFonts w:hint="eastAsia"/>
              </w:rPr>
              <w:t>《思・判・表》アゼルバイジャンとイギリスの小学生のビデオレターから、大まかな内容を聞き取っている。</w:t>
            </w:r>
          </w:p>
          <w:p w14:paraId="7DBB72B1" w14:textId="77777777" w:rsidR="001103DE" w:rsidRPr="001249F8" w:rsidRDefault="001103DE" w:rsidP="00451C28">
            <w:pPr>
              <w:pStyle w:val="ac"/>
              <w:ind w:left="80" w:hanging="80"/>
            </w:pPr>
            <w:r>
              <w:rPr>
                <w:rFonts w:hint="eastAsia"/>
              </w:rPr>
              <w:t>《態度》アゼルバイジャンとイギリスの小学生のビデオレターから、大まかな内容を聞き取り、外国の文化や暮らしに興味を深めている</w:t>
            </w:r>
            <w:r w:rsidRPr="001249F8">
              <w:rPr>
                <w:rFonts w:hint="eastAsia"/>
              </w:rPr>
              <w:t>。</w:t>
            </w:r>
          </w:p>
        </w:tc>
      </w:tr>
      <w:tr w:rsidR="001103DE" w:rsidRPr="001249F8" w14:paraId="553A77A7" w14:textId="77777777" w:rsidTr="00451C28">
        <w:tc>
          <w:tcPr>
            <w:tcW w:w="1531" w:type="dxa"/>
            <w:shd w:val="clear" w:color="auto" w:fill="BFBFBF" w:themeFill="background1" w:themeFillShade="BF"/>
            <w:vAlign w:val="center"/>
          </w:tcPr>
          <w:p w14:paraId="7C9FDA19" w14:textId="77777777" w:rsidR="001103DE" w:rsidRPr="001249F8" w:rsidRDefault="001103DE" w:rsidP="00451C28">
            <w:pPr>
              <w:pStyle w:val="003"/>
            </w:pPr>
            <w:r w:rsidRPr="001249F8">
              <w:rPr>
                <w:rFonts w:hint="eastAsia"/>
              </w:rPr>
              <w:t>話す</w:t>
            </w:r>
            <w:r>
              <w:rPr>
                <w:rFonts w:hint="eastAsia"/>
              </w:rPr>
              <w:t>こと</w:t>
            </w:r>
          </w:p>
          <w:p w14:paraId="1B7EDF3B" w14:textId="77777777" w:rsidR="001103DE" w:rsidRPr="001249F8" w:rsidRDefault="001103DE" w:rsidP="00451C28">
            <w:pPr>
              <w:pStyle w:val="003"/>
              <w:ind w:leftChars="30" w:left="63"/>
            </w:pPr>
            <w:r w:rsidRPr="001249F8">
              <w:rPr>
                <w:rFonts w:hint="eastAsia"/>
              </w:rPr>
              <w:t>【発表】</w:t>
            </w:r>
          </w:p>
        </w:tc>
        <w:tc>
          <w:tcPr>
            <w:tcW w:w="8675" w:type="dxa"/>
          </w:tcPr>
          <w:p w14:paraId="6D468E82" w14:textId="77777777" w:rsidR="001103DE" w:rsidRDefault="001103DE" w:rsidP="00451C28">
            <w:pPr>
              <w:pStyle w:val="ac"/>
              <w:ind w:left="80" w:hanging="80"/>
            </w:pPr>
            <w:r>
              <w:rPr>
                <w:rFonts w:hint="eastAsia"/>
              </w:rPr>
              <w:t>《知識》</w:t>
            </w:r>
            <w:r>
              <w:rPr>
                <w:rFonts w:hint="eastAsia"/>
              </w:rPr>
              <w:t>Unit</w:t>
            </w:r>
            <w:r>
              <w:t xml:space="preserve"> </w:t>
            </w:r>
            <w:r>
              <w:rPr>
                <w:rFonts w:hint="eastAsia"/>
              </w:rPr>
              <w:t>8</w:t>
            </w:r>
            <w:r>
              <w:rPr>
                <w:rFonts w:hint="eastAsia"/>
              </w:rPr>
              <w:t>で学習した</w:t>
            </w:r>
            <w:r>
              <w:rPr>
                <w:rFonts w:hint="eastAsia"/>
              </w:rPr>
              <w:t>We have ....</w:t>
            </w:r>
            <w:r>
              <w:rPr>
                <w:rFonts w:hint="eastAsia"/>
              </w:rPr>
              <w:t>や</w:t>
            </w:r>
            <w:r>
              <w:rPr>
                <w:rFonts w:hint="eastAsia"/>
              </w:rPr>
              <w:t>You can see / eat ....</w:t>
            </w:r>
            <w:r>
              <w:rPr>
                <w:rFonts w:hint="eastAsia"/>
              </w:rPr>
              <w:t>などの表現や関連語句を理解している。</w:t>
            </w:r>
          </w:p>
          <w:p w14:paraId="46D5F448" w14:textId="77777777" w:rsidR="001103DE" w:rsidRDefault="001103DE" w:rsidP="00451C28">
            <w:pPr>
              <w:pStyle w:val="ac"/>
              <w:ind w:left="80" w:hanging="80"/>
            </w:pPr>
            <w:r>
              <w:rPr>
                <w:rFonts w:hint="eastAsia"/>
              </w:rPr>
              <w:t>《技能》自分の地域にあるものやそこでできることについて話す技能を身につけている。</w:t>
            </w:r>
          </w:p>
          <w:p w14:paraId="19094D18" w14:textId="77777777" w:rsidR="001103DE" w:rsidRDefault="001103DE" w:rsidP="00451C28">
            <w:pPr>
              <w:pStyle w:val="ac"/>
              <w:ind w:left="80" w:hanging="80"/>
            </w:pPr>
            <w:r>
              <w:rPr>
                <w:rFonts w:hint="eastAsia"/>
              </w:rPr>
              <w:t>《思・判・表》地域の魅力を伝えるために、簡単な語句や基本的な表現を用いて地域を紹介するチャンツを作って発表している。</w:t>
            </w:r>
          </w:p>
          <w:p w14:paraId="14DF4A84" w14:textId="77777777" w:rsidR="001103DE" w:rsidRPr="001249F8" w:rsidRDefault="001103DE" w:rsidP="00451C28">
            <w:pPr>
              <w:pStyle w:val="ac"/>
              <w:ind w:left="80" w:hanging="80"/>
            </w:pPr>
            <w:r>
              <w:rPr>
                <w:rFonts w:hint="eastAsia"/>
              </w:rPr>
              <w:t>《態度》地域の魅力を伝えるために、簡単な語句や基本的な表現を用いて地域を紹介するチャンツを作って発表しようとしている。</w:t>
            </w:r>
          </w:p>
        </w:tc>
      </w:tr>
    </w:tbl>
    <w:p w14:paraId="76F8E3F8" w14:textId="77777777" w:rsidR="001103DE" w:rsidRDefault="001103DE" w:rsidP="001103DE">
      <w:pPr>
        <w:rPr>
          <w:sz w:val="16"/>
          <w:szCs w:val="16"/>
        </w:rPr>
      </w:pPr>
      <w:r>
        <w:br w:type="page"/>
      </w:r>
    </w:p>
    <w:tbl>
      <w:tblPr>
        <w:tblStyle w:val="a7"/>
        <w:tblW w:w="10206" w:type="dxa"/>
        <w:tblLayout w:type="fixed"/>
        <w:tblCellMar>
          <w:top w:w="28" w:type="dxa"/>
          <w:left w:w="85" w:type="dxa"/>
          <w:bottom w:w="28" w:type="dxa"/>
          <w:right w:w="85" w:type="dxa"/>
        </w:tblCellMar>
        <w:tblLook w:val="04A0" w:firstRow="1" w:lastRow="0" w:firstColumn="1" w:lastColumn="0" w:noHBand="0" w:noVBand="1"/>
      </w:tblPr>
      <w:tblGrid>
        <w:gridCol w:w="510"/>
        <w:gridCol w:w="1021"/>
        <w:gridCol w:w="5613"/>
        <w:gridCol w:w="3062"/>
      </w:tblGrid>
      <w:tr w:rsidR="001103DE" w:rsidRPr="001249F8" w14:paraId="559B94A9" w14:textId="77777777" w:rsidTr="00451C28">
        <w:trPr>
          <w:trHeight w:hRule="exact" w:val="284"/>
          <w:tblHeader/>
        </w:trPr>
        <w:tc>
          <w:tcPr>
            <w:tcW w:w="510" w:type="dxa"/>
            <w:tcBorders>
              <w:top w:val="single" w:sz="6" w:space="0" w:color="auto"/>
              <w:left w:val="single" w:sz="6" w:space="0" w:color="auto"/>
              <w:bottom w:val="single" w:sz="4" w:space="0" w:color="auto"/>
            </w:tcBorders>
            <w:shd w:val="clear" w:color="auto" w:fill="BFBFBF" w:themeFill="background1" w:themeFillShade="BF"/>
            <w:vAlign w:val="center"/>
          </w:tcPr>
          <w:p w14:paraId="454EA5B8" w14:textId="77777777" w:rsidR="001103DE" w:rsidRPr="001249F8" w:rsidRDefault="001103DE" w:rsidP="00451C28">
            <w:pPr>
              <w:pStyle w:val="003"/>
            </w:pPr>
            <w:r w:rsidRPr="001249F8">
              <w:rPr>
                <w:rFonts w:hint="eastAsia"/>
              </w:rPr>
              <w:lastRenderedPageBreak/>
              <w:t>時</w:t>
            </w:r>
          </w:p>
        </w:tc>
        <w:tc>
          <w:tcPr>
            <w:tcW w:w="1021" w:type="dxa"/>
            <w:tcBorders>
              <w:top w:val="single" w:sz="6" w:space="0" w:color="auto"/>
              <w:bottom w:val="single" w:sz="4" w:space="0" w:color="auto"/>
            </w:tcBorders>
            <w:shd w:val="clear" w:color="auto" w:fill="BFBFBF" w:themeFill="background1" w:themeFillShade="BF"/>
            <w:vAlign w:val="center"/>
          </w:tcPr>
          <w:p w14:paraId="75384ACC" w14:textId="77777777" w:rsidR="001103DE" w:rsidRPr="001249F8" w:rsidRDefault="001103DE" w:rsidP="00451C28">
            <w:pPr>
              <w:pStyle w:val="003"/>
            </w:pPr>
            <w:r w:rsidRPr="001249F8">
              <w:rPr>
                <w:rFonts w:hint="eastAsia"/>
              </w:rPr>
              <w:t>ページ</w:t>
            </w:r>
          </w:p>
        </w:tc>
        <w:tc>
          <w:tcPr>
            <w:tcW w:w="5613" w:type="dxa"/>
            <w:tcBorders>
              <w:top w:val="single" w:sz="6" w:space="0" w:color="auto"/>
              <w:bottom w:val="single" w:sz="4" w:space="0" w:color="auto"/>
            </w:tcBorders>
            <w:shd w:val="clear" w:color="auto" w:fill="BFBFBF" w:themeFill="background1" w:themeFillShade="BF"/>
            <w:vAlign w:val="center"/>
          </w:tcPr>
          <w:p w14:paraId="0B9A74D7" w14:textId="77777777" w:rsidR="001103DE" w:rsidRPr="001249F8" w:rsidRDefault="001103DE" w:rsidP="00451C28">
            <w:pPr>
              <w:pStyle w:val="003"/>
            </w:pPr>
            <w:r w:rsidRPr="001249F8">
              <w:rPr>
                <w:rFonts w:hint="eastAsia"/>
              </w:rPr>
              <w:t>主な活動内容</w:t>
            </w:r>
          </w:p>
        </w:tc>
        <w:tc>
          <w:tcPr>
            <w:tcW w:w="3062" w:type="dxa"/>
            <w:tcBorders>
              <w:top w:val="single" w:sz="6" w:space="0" w:color="auto"/>
              <w:bottom w:val="single" w:sz="4" w:space="0" w:color="auto"/>
              <w:right w:val="single" w:sz="6" w:space="0" w:color="auto"/>
            </w:tcBorders>
            <w:shd w:val="clear" w:color="auto" w:fill="BFBFBF" w:themeFill="background1" w:themeFillShade="BF"/>
            <w:vAlign w:val="center"/>
          </w:tcPr>
          <w:p w14:paraId="3F8111FB" w14:textId="77777777" w:rsidR="001103DE" w:rsidRPr="001249F8" w:rsidRDefault="001103DE" w:rsidP="00451C28">
            <w:pPr>
              <w:pStyle w:val="003"/>
            </w:pPr>
            <w:r w:rsidRPr="001249F8">
              <w:rPr>
                <w:rFonts w:hint="eastAsia"/>
              </w:rPr>
              <w:t>評価</w:t>
            </w:r>
          </w:p>
        </w:tc>
      </w:tr>
      <w:tr w:rsidR="001103DE" w:rsidRPr="001249F8" w14:paraId="0BC6DF3F" w14:textId="77777777" w:rsidTr="00451C28">
        <w:tc>
          <w:tcPr>
            <w:tcW w:w="510" w:type="dxa"/>
            <w:tcBorders>
              <w:left w:val="single" w:sz="6" w:space="0" w:color="auto"/>
              <w:bottom w:val="single" w:sz="4" w:space="0" w:color="auto"/>
            </w:tcBorders>
            <w:shd w:val="clear" w:color="auto" w:fill="BFBFBF" w:themeFill="background1" w:themeFillShade="BF"/>
            <w:vAlign w:val="center"/>
          </w:tcPr>
          <w:p w14:paraId="4CA3065D" w14:textId="77777777" w:rsidR="001103DE" w:rsidRPr="001249F8" w:rsidRDefault="001103DE" w:rsidP="00451C28">
            <w:pPr>
              <w:pStyle w:val="003"/>
            </w:pPr>
            <w:r w:rsidRPr="001249F8">
              <w:rPr>
                <w:rFonts w:hint="eastAsia"/>
              </w:rPr>
              <w:t>1</w:t>
            </w:r>
          </w:p>
        </w:tc>
        <w:tc>
          <w:tcPr>
            <w:tcW w:w="1021" w:type="dxa"/>
            <w:tcBorders>
              <w:bottom w:val="single" w:sz="4" w:space="0" w:color="auto"/>
            </w:tcBorders>
            <w:vAlign w:val="center"/>
          </w:tcPr>
          <w:p w14:paraId="2537F800" w14:textId="77777777" w:rsidR="001103DE" w:rsidRDefault="001103DE" w:rsidP="00451C28">
            <w:pPr>
              <w:pStyle w:val="003"/>
            </w:pPr>
            <w:r>
              <w:t>p.98</w:t>
            </w:r>
          </w:p>
          <w:p w14:paraId="6F31E626" w14:textId="77777777" w:rsidR="001103DE" w:rsidRPr="001249F8" w:rsidRDefault="001103DE" w:rsidP="00451C28">
            <w:pPr>
              <w:pStyle w:val="003"/>
            </w:pPr>
            <w:r>
              <w:t>-p.99</w:t>
            </w:r>
          </w:p>
        </w:tc>
        <w:tc>
          <w:tcPr>
            <w:tcW w:w="5613" w:type="dxa"/>
            <w:tcBorders>
              <w:bottom w:val="single" w:sz="4" w:space="0" w:color="auto"/>
            </w:tcBorders>
          </w:tcPr>
          <w:p w14:paraId="68572AF3" w14:textId="77777777" w:rsidR="001103DE" w:rsidRPr="004C4B93" w:rsidRDefault="001103DE" w:rsidP="00451C28">
            <w:pPr>
              <w:pStyle w:val="00"/>
            </w:pPr>
            <w:r w:rsidRPr="00240882">
              <w:rPr>
                <w:rFonts w:hint="eastAsia"/>
              </w:rPr>
              <w:t>世界の小学生のビデオレターから、大まかな内容を聞き取る</w:t>
            </w:r>
            <w:r w:rsidRPr="004C4B93">
              <w:rPr>
                <w:rFonts w:hint="eastAsia"/>
              </w:rPr>
              <w:t>。</w:t>
            </w:r>
          </w:p>
          <w:p w14:paraId="7317A2E3" w14:textId="77777777" w:rsidR="001103DE" w:rsidRDefault="001103DE" w:rsidP="00451C28">
            <w:pPr>
              <w:pStyle w:val="00Letstryorspeak"/>
            </w:pPr>
          </w:p>
          <w:p w14:paraId="6CD0CCE8" w14:textId="77777777" w:rsidR="001103DE" w:rsidRDefault="001103DE" w:rsidP="00451C28">
            <w:pPr>
              <w:pStyle w:val="00Letstryorspeak"/>
            </w:pPr>
            <w:r>
              <w:rPr>
                <w:rFonts w:hint="eastAsia"/>
              </w:rPr>
              <w:t>〇</w:t>
            </w:r>
            <w:r>
              <w:rPr>
                <w:rFonts w:hint="eastAsia"/>
              </w:rPr>
              <w:t>Let</w:t>
            </w:r>
            <w:r>
              <w:t>’</w:t>
            </w:r>
            <w:r>
              <w:rPr>
                <w:rFonts w:hint="eastAsia"/>
              </w:rPr>
              <w:t>s watch.</w:t>
            </w:r>
          </w:p>
          <w:p w14:paraId="2151D698" w14:textId="77777777" w:rsidR="001103DE" w:rsidRDefault="001103DE" w:rsidP="00451C28">
            <w:pPr>
              <w:pStyle w:val="000"/>
              <w:ind w:left="160" w:hanging="160"/>
            </w:pPr>
            <w:r>
              <w:rPr>
                <w:rFonts w:hint="eastAsia"/>
              </w:rPr>
              <w:t>・アゼルバイジャンのアミールさんのビデオレターから、アゼルバイジャンの名物料理を聞き取る。</w:t>
            </w:r>
          </w:p>
          <w:p w14:paraId="5BA257DD" w14:textId="77777777" w:rsidR="001103DE" w:rsidRDefault="001103DE" w:rsidP="00451C28">
            <w:pPr>
              <w:pStyle w:val="000"/>
              <w:ind w:left="160" w:hanging="160"/>
            </w:pPr>
            <w:r>
              <w:rPr>
                <w:rFonts w:hint="eastAsia"/>
              </w:rPr>
              <w:t>・もう一度ビデオレターを視聴し、他にどんなことをききたいか話し合う。</w:t>
            </w:r>
          </w:p>
          <w:p w14:paraId="7E11A088" w14:textId="77777777" w:rsidR="001103DE" w:rsidRDefault="001103DE" w:rsidP="00451C28">
            <w:pPr>
              <w:pStyle w:val="000"/>
              <w:ind w:left="160" w:hanging="160"/>
            </w:pPr>
            <w:r>
              <w:rPr>
                <w:rFonts w:hint="eastAsia"/>
              </w:rPr>
              <w:t>・教科書の写真を見て、アミールさんの暮らしについて気づいたことを話し合う。</w:t>
            </w:r>
          </w:p>
          <w:p w14:paraId="05488D27" w14:textId="77777777" w:rsidR="001103DE" w:rsidRDefault="001103DE" w:rsidP="00451C28">
            <w:pPr>
              <w:pStyle w:val="00Letstryorspeak"/>
            </w:pPr>
          </w:p>
          <w:p w14:paraId="4B5BBB81" w14:textId="77777777" w:rsidR="001103DE" w:rsidRDefault="001103DE" w:rsidP="00451C28">
            <w:pPr>
              <w:pStyle w:val="00Letstryorspeak"/>
            </w:pPr>
            <w:r>
              <w:rPr>
                <w:rFonts w:hint="eastAsia"/>
              </w:rPr>
              <w:t>〇</w:t>
            </w:r>
            <w:r>
              <w:rPr>
                <w:rFonts w:hint="eastAsia"/>
              </w:rPr>
              <w:t>Let</w:t>
            </w:r>
            <w:r>
              <w:t>’</w:t>
            </w:r>
            <w:r>
              <w:rPr>
                <w:rFonts w:hint="eastAsia"/>
              </w:rPr>
              <w:t>s watch.</w:t>
            </w:r>
          </w:p>
          <w:p w14:paraId="19350F65" w14:textId="77777777" w:rsidR="001103DE" w:rsidRDefault="001103DE" w:rsidP="00451C28">
            <w:pPr>
              <w:pStyle w:val="000"/>
              <w:ind w:left="160" w:hanging="160"/>
            </w:pPr>
            <w:r>
              <w:rPr>
                <w:rFonts w:hint="eastAsia"/>
              </w:rPr>
              <w:t>・イギリスのリジーさんのビデオレターから、リジーさんが住む町にあるものを聞き取る。</w:t>
            </w:r>
          </w:p>
          <w:p w14:paraId="239C4CC4" w14:textId="77777777" w:rsidR="001103DE" w:rsidRDefault="001103DE" w:rsidP="00451C28">
            <w:pPr>
              <w:pStyle w:val="000"/>
              <w:ind w:left="160" w:hanging="160"/>
            </w:pPr>
            <w:r>
              <w:rPr>
                <w:rFonts w:hint="eastAsia"/>
              </w:rPr>
              <w:t>・もう一度ビデオレターを視聴し、他にどんなことをききたいか話し合う。</w:t>
            </w:r>
          </w:p>
          <w:p w14:paraId="3E39C216" w14:textId="77777777" w:rsidR="001103DE" w:rsidRDefault="001103DE" w:rsidP="00451C28">
            <w:pPr>
              <w:pStyle w:val="000"/>
              <w:ind w:left="160" w:hanging="160"/>
            </w:pPr>
            <w:r>
              <w:rPr>
                <w:rFonts w:hint="eastAsia"/>
              </w:rPr>
              <w:t>・教科書の写真を見て、リジーさんの暮らしについて気づいたことを話し合う。</w:t>
            </w:r>
          </w:p>
          <w:p w14:paraId="48D79963" w14:textId="77777777" w:rsidR="001103DE" w:rsidRDefault="001103DE" w:rsidP="00451C28">
            <w:pPr>
              <w:pStyle w:val="001"/>
            </w:pPr>
          </w:p>
          <w:p w14:paraId="12244B2D" w14:textId="77777777" w:rsidR="001103DE" w:rsidRDefault="001103DE" w:rsidP="00451C28">
            <w:pPr>
              <w:pStyle w:val="001"/>
            </w:pPr>
            <w:r>
              <w:rPr>
                <w:rFonts w:hint="eastAsia"/>
              </w:rPr>
              <w:t>◆アゼルバイジャン／イギリス</w:t>
            </w:r>
          </w:p>
          <w:p w14:paraId="1564B985" w14:textId="77777777" w:rsidR="001103DE" w:rsidRPr="001249F8" w:rsidRDefault="001103DE" w:rsidP="00451C28">
            <w:pPr>
              <w:pStyle w:val="0005W"/>
              <w:ind w:left="158"/>
            </w:pPr>
            <w:r>
              <w:rPr>
                <w:rFonts w:hint="eastAsia"/>
              </w:rPr>
              <w:t>教科書にある国の説明を読み、アゼルバイジャンとイギリスについて理解を深める。</w:t>
            </w:r>
          </w:p>
        </w:tc>
        <w:tc>
          <w:tcPr>
            <w:tcW w:w="3062" w:type="dxa"/>
            <w:tcBorders>
              <w:bottom w:val="single" w:sz="4" w:space="0" w:color="auto"/>
              <w:right w:val="single" w:sz="6" w:space="0" w:color="auto"/>
            </w:tcBorders>
            <w:vAlign w:val="bottom"/>
          </w:tcPr>
          <w:p w14:paraId="542DD152" w14:textId="77777777" w:rsidR="001103DE" w:rsidRDefault="001103DE" w:rsidP="00451C28">
            <w:pPr>
              <w:pStyle w:val="00Letstryorspeak"/>
            </w:pPr>
            <w:r>
              <w:rPr>
                <w:rFonts w:hint="eastAsia"/>
              </w:rPr>
              <w:t>〇</w:t>
            </w:r>
            <w:r>
              <w:rPr>
                <w:rFonts w:hint="eastAsia"/>
              </w:rPr>
              <w:t>Let</w:t>
            </w:r>
            <w:r>
              <w:t>’</w:t>
            </w:r>
            <w:r>
              <w:rPr>
                <w:rFonts w:hint="eastAsia"/>
              </w:rPr>
              <w:t>s watch.</w:t>
            </w:r>
          </w:p>
          <w:p w14:paraId="7CC424DB" w14:textId="77777777" w:rsidR="001103DE" w:rsidRPr="001249F8" w:rsidRDefault="001103DE" w:rsidP="00451C28">
            <w:pPr>
              <w:pStyle w:val="002"/>
            </w:pPr>
            <w:r>
              <w:rPr>
                <w:rFonts w:hint="eastAsia"/>
              </w:rPr>
              <w:t>［聞く］《知識》</w:t>
            </w:r>
            <w:r>
              <w:rPr>
                <w:rFonts w:hint="eastAsia"/>
              </w:rPr>
              <w:t>Unit 8</w:t>
            </w:r>
            <w:r>
              <w:rPr>
                <w:rFonts w:hint="eastAsia"/>
              </w:rPr>
              <w:t>で学習した</w:t>
            </w:r>
            <w:r>
              <w:rPr>
                <w:rFonts w:hint="eastAsia"/>
              </w:rPr>
              <w:t>We have ....</w:t>
            </w:r>
            <w:r>
              <w:rPr>
                <w:rFonts w:hint="eastAsia"/>
              </w:rPr>
              <w:t>や</w:t>
            </w:r>
            <w:r>
              <w:rPr>
                <w:rFonts w:hint="eastAsia"/>
              </w:rPr>
              <w:t>You can see / eat ....</w:t>
            </w:r>
            <w:r>
              <w:rPr>
                <w:rFonts w:hint="eastAsia"/>
              </w:rPr>
              <w:t>などの表現や関連語句を理解している。／《技能》町にあるものや町でできること、その国の名物料理などについて聞き取る技能を身につけている。／《思・判・表》アゼルバイジャンとイギリスの小学生のビデオレターから、大まかな内容を聞き取っている。／《態度》アゼルバイジャンとイギリスの小学生のビデオレターから、大まかな内容を聞き取り、外国の文化や暮らしに興味を深めている。</w:t>
            </w:r>
          </w:p>
        </w:tc>
      </w:tr>
      <w:tr w:rsidR="001103DE" w:rsidRPr="001249F8" w14:paraId="32C883A3" w14:textId="77777777" w:rsidTr="00451C28">
        <w:tc>
          <w:tcPr>
            <w:tcW w:w="510" w:type="dxa"/>
            <w:tcBorders>
              <w:left w:val="single" w:sz="6" w:space="0" w:color="auto"/>
              <w:bottom w:val="single" w:sz="4" w:space="0" w:color="auto"/>
            </w:tcBorders>
            <w:shd w:val="clear" w:color="auto" w:fill="BFBFBF" w:themeFill="background1" w:themeFillShade="BF"/>
            <w:vAlign w:val="center"/>
          </w:tcPr>
          <w:p w14:paraId="676F26C3" w14:textId="77777777" w:rsidR="001103DE" w:rsidRPr="001249F8" w:rsidRDefault="001103DE" w:rsidP="00451C28">
            <w:pPr>
              <w:pStyle w:val="003"/>
            </w:pPr>
            <w:r w:rsidRPr="001249F8">
              <w:rPr>
                <w:rFonts w:hint="eastAsia"/>
              </w:rPr>
              <w:t>2</w:t>
            </w:r>
          </w:p>
        </w:tc>
        <w:tc>
          <w:tcPr>
            <w:tcW w:w="1021" w:type="dxa"/>
            <w:vMerge w:val="restart"/>
            <w:vAlign w:val="center"/>
          </w:tcPr>
          <w:p w14:paraId="2E2EED7E" w14:textId="77777777" w:rsidR="001103DE" w:rsidRDefault="001103DE" w:rsidP="00451C28">
            <w:pPr>
              <w:pStyle w:val="003"/>
            </w:pPr>
            <w:r>
              <w:t>p.100</w:t>
            </w:r>
          </w:p>
          <w:p w14:paraId="5959CEC4" w14:textId="77777777" w:rsidR="001103DE" w:rsidRPr="001249F8" w:rsidRDefault="001103DE" w:rsidP="00451C28">
            <w:pPr>
              <w:pStyle w:val="003"/>
            </w:pPr>
            <w:r>
              <w:t>-p.101</w:t>
            </w:r>
          </w:p>
        </w:tc>
        <w:tc>
          <w:tcPr>
            <w:tcW w:w="5613" w:type="dxa"/>
            <w:tcBorders>
              <w:bottom w:val="single" w:sz="4" w:space="0" w:color="auto"/>
            </w:tcBorders>
          </w:tcPr>
          <w:p w14:paraId="655E26CB" w14:textId="77777777" w:rsidR="001103DE" w:rsidRPr="004C4B93" w:rsidRDefault="001103DE" w:rsidP="00451C28">
            <w:pPr>
              <w:pStyle w:val="00"/>
            </w:pPr>
            <w:r w:rsidRPr="00240882">
              <w:rPr>
                <w:rFonts w:hint="eastAsia"/>
              </w:rPr>
              <w:t>地域の魅力を伝えるために、チャンツを作って発表する</w:t>
            </w:r>
            <w:r w:rsidRPr="004C4B93">
              <w:rPr>
                <w:rFonts w:hint="eastAsia"/>
              </w:rPr>
              <w:t>。</w:t>
            </w:r>
          </w:p>
          <w:p w14:paraId="680321AB" w14:textId="77777777" w:rsidR="001103DE" w:rsidRDefault="001103DE" w:rsidP="00451C28">
            <w:pPr>
              <w:pStyle w:val="001"/>
            </w:pPr>
          </w:p>
          <w:p w14:paraId="5B2F9AD9" w14:textId="77777777" w:rsidR="001103DE" w:rsidRDefault="001103DE" w:rsidP="00451C28">
            <w:pPr>
              <w:pStyle w:val="001"/>
            </w:pPr>
            <w:r>
              <w:rPr>
                <w:rFonts w:hint="eastAsia"/>
              </w:rPr>
              <w:t>◆</w:t>
            </w:r>
            <w:r>
              <w:rPr>
                <w:rFonts w:hint="eastAsia"/>
              </w:rPr>
              <w:t>Let</w:t>
            </w:r>
            <w:r>
              <w:t>’</w:t>
            </w:r>
            <w:r>
              <w:rPr>
                <w:rFonts w:hint="eastAsia"/>
              </w:rPr>
              <w:t xml:space="preserve">s think. </w:t>
            </w:r>
          </w:p>
          <w:p w14:paraId="4C546F17" w14:textId="77777777" w:rsidR="001103DE" w:rsidRDefault="001103DE" w:rsidP="00451C28">
            <w:pPr>
              <w:pStyle w:val="0005W"/>
              <w:ind w:left="158"/>
            </w:pPr>
            <w:r>
              <w:rPr>
                <w:rFonts w:hint="eastAsia"/>
              </w:rPr>
              <w:t>教科書の地図を参考に、自分が住んでいる都道府県の魅力を書き出す。</w:t>
            </w:r>
          </w:p>
          <w:p w14:paraId="5E36B3A6" w14:textId="77777777" w:rsidR="001103DE" w:rsidRDefault="001103DE" w:rsidP="00451C28">
            <w:pPr>
              <w:pStyle w:val="001"/>
            </w:pPr>
          </w:p>
          <w:p w14:paraId="7396CF87" w14:textId="77777777" w:rsidR="001103DE" w:rsidRDefault="001103DE" w:rsidP="00451C28">
            <w:pPr>
              <w:pStyle w:val="001"/>
            </w:pPr>
            <w:r>
              <w:rPr>
                <w:rFonts w:hint="eastAsia"/>
              </w:rPr>
              <w:t>◆</w:t>
            </w:r>
            <w:r>
              <w:rPr>
                <w:rFonts w:hint="eastAsia"/>
              </w:rPr>
              <w:t>Let</w:t>
            </w:r>
            <w:r>
              <w:t>’</w:t>
            </w:r>
            <w:r>
              <w:rPr>
                <w:rFonts w:hint="eastAsia"/>
              </w:rPr>
              <w:t>s chant.</w:t>
            </w:r>
            <w:r>
              <w:rPr>
                <w:rFonts w:hint="eastAsia"/>
              </w:rPr>
              <w:t>【</w:t>
            </w:r>
            <w:r>
              <w:rPr>
                <w:rFonts w:hint="eastAsia"/>
              </w:rPr>
              <w:t>Welcome to our town.</w:t>
            </w:r>
            <w:r>
              <w:rPr>
                <w:rFonts w:hint="eastAsia"/>
              </w:rPr>
              <w:t>】</w:t>
            </w:r>
          </w:p>
          <w:p w14:paraId="7BA46148" w14:textId="77777777" w:rsidR="001103DE" w:rsidRDefault="001103DE" w:rsidP="00451C28">
            <w:pPr>
              <w:pStyle w:val="0005W"/>
              <w:ind w:left="158"/>
            </w:pPr>
            <w:r>
              <w:rPr>
                <w:rFonts w:hint="eastAsia"/>
              </w:rPr>
              <w:t>いくつかの地域紹介のチャンツを聞いたり歌ったりして、自分たちのチャンツを作るときの参考にする。</w:t>
            </w:r>
          </w:p>
          <w:p w14:paraId="6C34EF14" w14:textId="77777777" w:rsidR="001103DE" w:rsidRDefault="001103DE" w:rsidP="00451C28">
            <w:pPr>
              <w:pStyle w:val="001"/>
            </w:pPr>
          </w:p>
          <w:p w14:paraId="45C4D012" w14:textId="77777777" w:rsidR="001103DE" w:rsidRDefault="001103DE" w:rsidP="00451C28">
            <w:pPr>
              <w:pStyle w:val="001"/>
            </w:pPr>
            <w:r>
              <w:rPr>
                <w:rFonts w:hint="eastAsia"/>
              </w:rPr>
              <w:t>◆チャンツを作る</w:t>
            </w:r>
          </w:p>
          <w:p w14:paraId="2A6F1B7B" w14:textId="77777777" w:rsidR="001103DE" w:rsidRDefault="001103DE" w:rsidP="00451C28">
            <w:pPr>
              <w:pStyle w:val="000"/>
              <w:ind w:left="160" w:hanging="160"/>
            </w:pPr>
            <w:r>
              <w:rPr>
                <w:rFonts w:hint="eastAsia"/>
              </w:rPr>
              <w:t>・グループになって、チャンツで紹介する内容を考える。</w:t>
            </w:r>
          </w:p>
          <w:p w14:paraId="037E0877" w14:textId="77777777" w:rsidR="001103DE" w:rsidRDefault="001103DE" w:rsidP="00451C28">
            <w:pPr>
              <w:pStyle w:val="000"/>
              <w:ind w:left="160" w:hanging="160"/>
            </w:pPr>
            <w:r>
              <w:rPr>
                <w:rFonts w:hint="eastAsia"/>
              </w:rPr>
              <w:t>・伝える情報の順番などを工夫して、チャンツを作る。</w:t>
            </w:r>
          </w:p>
          <w:p w14:paraId="15177B59" w14:textId="77777777" w:rsidR="001103DE" w:rsidRDefault="001103DE" w:rsidP="00451C28">
            <w:pPr>
              <w:pStyle w:val="001"/>
            </w:pPr>
          </w:p>
          <w:p w14:paraId="40E3CF10" w14:textId="77777777" w:rsidR="001103DE" w:rsidRDefault="001103DE" w:rsidP="00451C28">
            <w:pPr>
              <w:pStyle w:val="001"/>
            </w:pPr>
            <w:r>
              <w:rPr>
                <w:rFonts w:hint="eastAsia"/>
              </w:rPr>
              <w:t>◆</w:t>
            </w:r>
            <w:r>
              <w:rPr>
                <w:rFonts w:hint="eastAsia"/>
              </w:rPr>
              <w:t>You can do it!</w:t>
            </w:r>
          </w:p>
          <w:p w14:paraId="7E8B6875" w14:textId="77777777" w:rsidR="001103DE" w:rsidRDefault="001103DE" w:rsidP="00451C28">
            <w:pPr>
              <w:pStyle w:val="000"/>
              <w:ind w:left="160" w:hanging="160"/>
            </w:pPr>
            <w:r>
              <w:rPr>
                <w:rFonts w:hint="eastAsia"/>
              </w:rPr>
              <w:t>・二次元コードのモデル動画を視聴して、発表のイメージをつかむ。</w:t>
            </w:r>
          </w:p>
          <w:p w14:paraId="453353EE" w14:textId="77777777" w:rsidR="001103DE" w:rsidRDefault="001103DE" w:rsidP="00451C28">
            <w:pPr>
              <w:pStyle w:val="000"/>
              <w:ind w:left="160" w:hanging="160"/>
            </w:pPr>
            <w:r>
              <w:rPr>
                <w:rFonts w:hint="eastAsia"/>
              </w:rPr>
              <w:t>・「</w:t>
            </w:r>
            <w:r>
              <w:rPr>
                <w:rFonts w:hint="eastAsia"/>
              </w:rPr>
              <w:t>Good Performance</w:t>
            </w:r>
            <w:r>
              <w:rPr>
                <w:rFonts w:hint="eastAsia"/>
              </w:rPr>
              <w:t>」を確認しながら、よい発表についてのイメージを共有する。</w:t>
            </w:r>
          </w:p>
          <w:p w14:paraId="5D279C03" w14:textId="77777777" w:rsidR="001103DE" w:rsidRPr="001249F8" w:rsidRDefault="001103DE" w:rsidP="00451C28">
            <w:pPr>
              <w:pStyle w:val="000"/>
              <w:ind w:left="160" w:hanging="160"/>
            </w:pPr>
            <w:r>
              <w:rPr>
                <w:rFonts w:hint="eastAsia"/>
              </w:rPr>
              <w:t>・発表に使う写真などを次時までに用意する。</w:t>
            </w:r>
          </w:p>
        </w:tc>
        <w:tc>
          <w:tcPr>
            <w:tcW w:w="3062" w:type="dxa"/>
            <w:tcBorders>
              <w:bottom w:val="single" w:sz="4" w:space="0" w:color="auto"/>
              <w:right w:val="single" w:sz="6" w:space="0" w:color="auto"/>
            </w:tcBorders>
            <w:vAlign w:val="bottom"/>
          </w:tcPr>
          <w:p w14:paraId="53991507" w14:textId="77777777" w:rsidR="001103DE" w:rsidRPr="001249F8" w:rsidRDefault="001103DE" w:rsidP="00451C28">
            <w:pPr>
              <w:pStyle w:val="002"/>
            </w:pPr>
            <w:r w:rsidRPr="001249F8">
              <w:rPr>
                <w:rFonts w:hint="eastAsia"/>
              </w:rPr>
              <w:t>本時では、目標に向けた指導は行うが、記録に残す評価は行わない。</w:t>
            </w:r>
          </w:p>
        </w:tc>
      </w:tr>
      <w:tr w:rsidR="001103DE" w:rsidRPr="001249F8" w14:paraId="43E634D1" w14:textId="77777777" w:rsidTr="00451C28">
        <w:tc>
          <w:tcPr>
            <w:tcW w:w="510" w:type="dxa"/>
            <w:tcBorders>
              <w:left w:val="single" w:sz="6" w:space="0" w:color="auto"/>
              <w:bottom w:val="single" w:sz="4" w:space="0" w:color="auto"/>
            </w:tcBorders>
            <w:shd w:val="clear" w:color="auto" w:fill="BFBFBF" w:themeFill="background1" w:themeFillShade="BF"/>
            <w:vAlign w:val="center"/>
          </w:tcPr>
          <w:p w14:paraId="516ED2BD" w14:textId="77777777" w:rsidR="001103DE" w:rsidRPr="001249F8" w:rsidRDefault="001103DE" w:rsidP="00451C28">
            <w:pPr>
              <w:pStyle w:val="003"/>
            </w:pPr>
            <w:r w:rsidRPr="001249F8">
              <w:rPr>
                <w:rFonts w:hint="eastAsia"/>
              </w:rPr>
              <w:t>3</w:t>
            </w:r>
          </w:p>
        </w:tc>
        <w:tc>
          <w:tcPr>
            <w:tcW w:w="1021" w:type="dxa"/>
            <w:vMerge/>
            <w:tcBorders>
              <w:bottom w:val="single" w:sz="4" w:space="0" w:color="auto"/>
            </w:tcBorders>
            <w:vAlign w:val="center"/>
          </w:tcPr>
          <w:p w14:paraId="2397844A" w14:textId="77777777" w:rsidR="001103DE" w:rsidRPr="001249F8" w:rsidRDefault="001103DE" w:rsidP="00451C28">
            <w:pPr>
              <w:pStyle w:val="003"/>
            </w:pPr>
          </w:p>
        </w:tc>
        <w:tc>
          <w:tcPr>
            <w:tcW w:w="5613" w:type="dxa"/>
            <w:tcBorders>
              <w:bottom w:val="single" w:sz="4" w:space="0" w:color="auto"/>
            </w:tcBorders>
          </w:tcPr>
          <w:p w14:paraId="06BAC661" w14:textId="77777777" w:rsidR="001103DE" w:rsidRDefault="001103DE" w:rsidP="00451C28">
            <w:pPr>
              <w:pStyle w:val="00Letstryorspeak"/>
            </w:pPr>
            <w:r>
              <w:rPr>
                <w:rFonts w:hint="eastAsia"/>
              </w:rPr>
              <w:t>〇</w:t>
            </w:r>
            <w:r>
              <w:rPr>
                <w:rFonts w:hint="eastAsia"/>
              </w:rPr>
              <w:t>You can do it!</w:t>
            </w:r>
          </w:p>
          <w:p w14:paraId="46593341" w14:textId="77777777" w:rsidR="001103DE" w:rsidRDefault="001103DE" w:rsidP="00451C28">
            <w:pPr>
              <w:pStyle w:val="000"/>
              <w:ind w:left="160" w:hanging="160"/>
            </w:pPr>
            <w:r>
              <w:rPr>
                <w:rFonts w:hint="eastAsia"/>
              </w:rPr>
              <w:t>・モデル動画を再度視聴する。</w:t>
            </w:r>
          </w:p>
          <w:p w14:paraId="67103168" w14:textId="77777777" w:rsidR="001103DE" w:rsidRDefault="001103DE" w:rsidP="00451C28">
            <w:pPr>
              <w:pStyle w:val="000"/>
              <w:ind w:left="160" w:hanging="160"/>
            </w:pPr>
            <w:r>
              <w:rPr>
                <w:rFonts w:hint="eastAsia"/>
              </w:rPr>
              <w:t>・グループで発表の練習をする。写真などを見せながら、声の大きさやスピードを意識して、聞き手にわかりやすく発表できるようにする。</w:t>
            </w:r>
          </w:p>
          <w:p w14:paraId="73445917" w14:textId="77777777" w:rsidR="001103DE" w:rsidRDefault="001103DE" w:rsidP="00451C28">
            <w:pPr>
              <w:pStyle w:val="000"/>
              <w:ind w:left="160" w:hanging="160"/>
            </w:pPr>
            <w:r>
              <w:rPr>
                <w:rFonts w:hint="eastAsia"/>
              </w:rPr>
              <w:t>・グループごとに教室の前に出て発表する。聞き手は、チャンツの内容や発表のよいところをメモしておく。</w:t>
            </w:r>
          </w:p>
          <w:p w14:paraId="201AC04B" w14:textId="77777777" w:rsidR="001103DE" w:rsidRDefault="001103DE" w:rsidP="00451C28">
            <w:pPr>
              <w:pStyle w:val="001"/>
            </w:pPr>
          </w:p>
          <w:p w14:paraId="3D4FB751" w14:textId="77777777" w:rsidR="001103DE" w:rsidRDefault="001103DE" w:rsidP="00451C28">
            <w:pPr>
              <w:pStyle w:val="001"/>
            </w:pPr>
            <w:r>
              <w:rPr>
                <w:rFonts w:hint="eastAsia"/>
              </w:rPr>
              <w:t>◆感想を伝え合う</w:t>
            </w:r>
          </w:p>
          <w:p w14:paraId="36386F80" w14:textId="77777777" w:rsidR="001103DE" w:rsidRDefault="001103DE" w:rsidP="00451C28">
            <w:pPr>
              <w:pStyle w:val="0005W"/>
              <w:ind w:left="158"/>
            </w:pPr>
            <w:r>
              <w:rPr>
                <w:rFonts w:hint="eastAsia"/>
              </w:rPr>
              <w:t>各グループのチャンツの内容や発表の仕方について感想を伝え合う。</w:t>
            </w:r>
          </w:p>
          <w:p w14:paraId="2E1A4982" w14:textId="77777777" w:rsidR="001103DE" w:rsidRDefault="001103DE" w:rsidP="00451C28">
            <w:pPr>
              <w:pStyle w:val="000"/>
              <w:ind w:left="160" w:hanging="160"/>
            </w:pPr>
          </w:p>
          <w:p w14:paraId="4182C90F" w14:textId="77777777" w:rsidR="001103DE" w:rsidRDefault="001103DE" w:rsidP="00451C28">
            <w:pPr>
              <w:pStyle w:val="001"/>
            </w:pPr>
            <w:r>
              <w:rPr>
                <w:rFonts w:hint="eastAsia"/>
              </w:rPr>
              <w:t>◆振り返り</w:t>
            </w:r>
          </w:p>
          <w:p w14:paraId="51680D34" w14:textId="77777777" w:rsidR="001103DE" w:rsidRPr="00A745D4" w:rsidRDefault="001103DE" w:rsidP="00451C28">
            <w:pPr>
              <w:pStyle w:val="0005W"/>
              <w:ind w:left="158"/>
            </w:pPr>
            <w:r>
              <w:rPr>
                <w:rFonts w:hint="eastAsia"/>
              </w:rPr>
              <w:t>世界の友達のビデオレターを聞き取ることができたか、地域の魅力を伝えるために、チャンツを作って発表することができたかを振り返り、自己評価をする。</w:t>
            </w:r>
          </w:p>
        </w:tc>
        <w:tc>
          <w:tcPr>
            <w:tcW w:w="3062" w:type="dxa"/>
            <w:tcBorders>
              <w:bottom w:val="single" w:sz="4" w:space="0" w:color="auto"/>
              <w:right w:val="single" w:sz="6" w:space="0" w:color="auto"/>
            </w:tcBorders>
            <w:vAlign w:val="bottom"/>
          </w:tcPr>
          <w:p w14:paraId="1FCF6C0B" w14:textId="77777777" w:rsidR="001103DE" w:rsidRDefault="001103DE" w:rsidP="00451C28">
            <w:pPr>
              <w:pStyle w:val="00Letstryorspeak"/>
            </w:pPr>
            <w:r>
              <w:rPr>
                <w:rFonts w:hint="eastAsia"/>
              </w:rPr>
              <w:t>〇</w:t>
            </w:r>
            <w:r>
              <w:rPr>
                <w:rFonts w:hint="eastAsia"/>
              </w:rPr>
              <w:t>You can do it!</w:t>
            </w:r>
          </w:p>
          <w:p w14:paraId="7370A7E7" w14:textId="77777777" w:rsidR="001103DE" w:rsidRPr="001249F8" w:rsidRDefault="001103DE" w:rsidP="00451C28">
            <w:pPr>
              <w:pStyle w:val="002"/>
            </w:pPr>
            <w:r>
              <w:rPr>
                <w:rFonts w:hint="eastAsia"/>
              </w:rPr>
              <w:t>［話す</w:t>
            </w:r>
            <w:r>
              <w:rPr>
                <w:rFonts w:hint="eastAsia"/>
              </w:rPr>
              <w:t xml:space="preserve"> </w:t>
            </w:r>
            <w:r>
              <w:rPr>
                <w:rFonts w:hint="eastAsia"/>
              </w:rPr>
              <w:t>発表］《知識》</w:t>
            </w:r>
            <w:r>
              <w:rPr>
                <w:rFonts w:hint="eastAsia"/>
              </w:rPr>
              <w:t>Unit 8</w:t>
            </w:r>
            <w:r>
              <w:rPr>
                <w:rFonts w:hint="eastAsia"/>
              </w:rPr>
              <w:t>で学習した</w:t>
            </w:r>
            <w:r>
              <w:rPr>
                <w:rFonts w:hint="eastAsia"/>
              </w:rPr>
              <w:t>We have ....</w:t>
            </w:r>
            <w:r>
              <w:rPr>
                <w:rFonts w:hint="eastAsia"/>
              </w:rPr>
              <w:t>や</w:t>
            </w:r>
            <w:r>
              <w:rPr>
                <w:rFonts w:hint="eastAsia"/>
              </w:rPr>
              <w:t>You can see / eat ....</w:t>
            </w:r>
            <w:r>
              <w:rPr>
                <w:rFonts w:hint="eastAsia"/>
              </w:rPr>
              <w:t>などの表現や関連語句を理解している。／《技能》自分の地域にあるものやそこでできることについて話す技能を身につけている。／《思・判・表》地域の魅力を伝えるために、簡単な語句や基本的な表現を用いて地域を紹介するチャンツを作って発表している。／《態度》地域の魅力を伝えるために、簡単な語句や基本的な表現を用いて地域を紹介するチャンツを作って発表しようとしている。</w:t>
            </w:r>
          </w:p>
        </w:tc>
      </w:tr>
    </w:tbl>
    <w:p w14:paraId="5440BEF2" w14:textId="77777777" w:rsidR="007B449D" w:rsidRDefault="007B449D">
      <w:r>
        <w:rPr>
          <w:b/>
          <w:bCs/>
        </w:rPr>
        <w:br w:type="page"/>
      </w:r>
    </w:p>
    <w:tbl>
      <w:tblPr>
        <w:tblStyle w:val="a7"/>
        <w:tblW w:w="10206" w:type="dxa"/>
        <w:tblLayout w:type="fixed"/>
        <w:tblCellMar>
          <w:top w:w="14" w:type="dxa"/>
          <w:left w:w="43" w:type="dxa"/>
          <w:bottom w:w="14" w:type="dxa"/>
          <w:right w:w="43" w:type="dxa"/>
        </w:tblCellMar>
        <w:tblLook w:val="04A0" w:firstRow="1" w:lastRow="0" w:firstColumn="1" w:lastColumn="0" w:noHBand="0" w:noVBand="1"/>
      </w:tblPr>
      <w:tblGrid>
        <w:gridCol w:w="1531"/>
        <w:gridCol w:w="5613"/>
        <w:gridCol w:w="1134"/>
        <w:gridCol w:w="1928"/>
      </w:tblGrid>
      <w:tr w:rsidR="001103DE" w:rsidRPr="001249F8" w14:paraId="75A25AAE" w14:textId="77777777" w:rsidTr="00451C28">
        <w:trPr>
          <w:trHeight w:hRule="exact" w:val="323"/>
        </w:trPr>
        <w:tc>
          <w:tcPr>
            <w:tcW w:w="1531" w:type="dxa"/>
            <w:vMerge w:val="restart"/>
            <w:tcBorders>
              <w:top w:val="single" w:sz="12" w:space="0" w:color="auto"/>
              <w:left w:val="single" w:sz="12" w:space="0" w:color="auto"/>
            </w:tcBorders>
            <w:shd w:val="clear" w:color="auto" w:fill="BFBFBF" w:themeFill="background1" w:themeFillShade="BF"/>
            <w:noWrap/>
            <w:vAlign w:val="center"/>
          </w:tcPr>
          <w:p w14:paraId="4AA916F3" w14:textId="01AC90EF" w:rsidR="001103DE" w:rsidRPr="00383D6A" w:rsidRDefault="001103DE" w:rsidP="00451C28">
            <w:pPr>
              <w:pStyle w:val="00UnitNo"/>
            </w:pPr>
            <w:r w:rsidRPr="00487A99">
              <w:rPr>
                <w:rFonts w:hint="eastAsia"/>
              </w:rPr>
              <w:lastRenderedPageBreak/>
              <w:t>英語の物語</w:t>
            </w:r>
          </w:p>
        </w:tc>
        <w:tc>
          <w:tcPr>
            <w:tcW w:w="5613" w:type="dxa"/>
            <w:vMerge w:val="restart"/>
            <w:tcBorders>
              <w:top w:val="single" w:sz="12" w:space="0" w:color="auto"/>
            </w:tcBorders>
            <w:noWrap/>
            <w:vAlign w:val="center"/>
          </w:tcPr>
          <w:p w14:paraId="53E24F9A" w14:textId="77777777" w:rsidR="001103DE" w:rsidRPr="001249F8" w:rsidRDefault="001103DE" w:rsidP="00451C28">
            <w:pPr>
              <w:pStyle w:val="00Unit"/>
              <w:tabs>
                <w:tab w:val="right" w:pos="5250"/>
              </w:tabs>
            </w:pPr>
            <w:r w:rsidRPr="00487A99">
              <w:t>Yes, you can.</w:t>
            </w:r>
          </w:p>
        </w:tc>
        <w:tc>
          <w:tcPr>
            <w:tcW w:w="1134" w:type="dxa"/>
            <w:tcBorders>
              <w:top w:val="single" w:sz="12" w:space="0" w:color="auto"/>
            </w:tcBorders>
            <w:shd w:val="clear" w:color="auto" w:fill="BFBFBF" w:themeFill="background1" w:themeFillShade="BF"/>
            <w:noWrap/>
            <w:vAlign w:val="center"/>
          </w:tcPr>
          <w:p w14:paraId="2C14B34B" w14:textId="77777777" w:rsidR="001103DE" w:rsidRPr="001249F8" w:rsidRDefault="001103DE" w:rsidP="00451C28">
            <w:pPr>
              <w:pStyle w:val="003"/>
            </w:pPr>
            <w:r w:rsidRPr="001249F8">
              <w:rPr>
                <w:rFonts w:hint="eastAsia"/>
              </w:rPr>
              <w:t>題材</w:t>
            </w:r>
          </w:p>
        </w:tc>
        <w:tc>
          <w:tcPr>
            <w:tcW w:w="1928" w:type="dxa"/>
            <w:tcBorders>
              <w:top w:val="single" w:sz="12" w:space="0" w:color="auto"/>
              <w:right w:val="single" w:sz="12" w:space="0" w:color="auto"/>
            </w:tcBorders>
            <w:noWrap/>
            <w:vAlign w:val="center"/>
          </w:tcPr>
          <w:p w14:paraId="312F10C0" w14:textId="77777777" w:rsidR="001103DE" w:rsidRPr="001249F8" w:rsidRDefault="001103DE" w:rsidP="00451C28">
            <w:pPr>
              <w:pStyle w:val="002"/>
            </w:pPr>
            <w:r w:rsidRPr="00487A99">
              <w:rPr>
                <w:rFonts w:hint="eastAsia"/>
              </w:rPr>
              <w:t>物語、環境</w:t>
            </w:r>
          </w:p>
        </w:tc>
      </w:tr>
      <w:tr w:rsidR="001103DE" w:rsidRPr="001249F8" w14:paraId="4871F725" w14:textId="77777777" w:rsidTr="00451C28">
        <w:trPr>
          <w:trHeight w:hRule="exact" w:val="323"/>
        </w:trPr>
        <w:tc>
          <w:tcPr>
            <w:tcW w:w="1531" w:type="dxa"/>
            <w:vMerge/>
            <w:tcBorders>
              <w:left w:val="single" w:sz="12" w:space="0" w:color="auto"/>
            </w:tcBorders>
            <w:shd w:val="clear" w:color="auto" w:fill="BFBFBF" w:themeFill="background1" w:themeFillShade="BF"/>
            <w:noWrap/>
          </w:tcPr>
          <w:p w14:paraId="707DC99B" w14:textId="77777777" w:rsidR="001103DE" w:rsidRPr="001249F8" w:rsidRDefault="001103DE" w:rsidP="00451C28">
            <w:pPr>
              <w:snapToGrid w:val="0"/>
              <w:spacing w:line="250" w:lineRule="exact"/>
              <w:rPr>
                <w:sz w:val="16"/>
                <w:szCs w:val="16"/>
              </w:rPr>
            </w:pPr>
          </w:p>
        </w:tc>
        <w:tc>
          <w:tcPr>
            <w:tcW w:w="5613" w:type="dxa"/>
            <w:vMerge/>
            <w:noWrap/>
          </w:tcPr>
          <w:p w14:paraId="24AC3E04" w14:textId="77777777" w:rsidR="001103DE" w:rsidRPr="001249F8" w:rsidRDefault="001103DE" w:rsidP="00451C28">
            <w:pPr>
              <w:snapToGrid w:val="0"/>
              <w:spacing w:line="250" w:lineRule="exact"/>
              <w:rPr>
                <w:sz w:val="16"/>
                <w:szCs w:val="16"/>
              </w:rPr>
            </w:pPr>
          </w:p>
        </w:tc>
        <w:tc>
          <w:tcPr>
            <w:tcW w:w="1134" w:type="dxa"/>
            <w:shd w:val="clear" w:color="auto" w:fill="BFBFBF" w:themeFill="background1" w:themeFillShade="BF"/>
            <w:noWrap/>
          </w:tcPr>
          <w:p w14:paraId="7ED3D8EB" w14:textId="77777777" w:rsidR="001103DE" w:rsidRPr="001249F8" w:rsidRDefault="001103DE" w:rsidP="00451C28">
            <w:pPr>
              <w:pStyle w:val="003"/>
            </w:pPr>
            <w:r w:rsidRPr="001249F8">
              <w:rPr>
                <w:rFonts w:hint="eastAsia"/>
              </w:rPr>
              <w:t>教科書ページ</w:t>
            </w:r>
          </w:p>
        </w:tc>
        <w:tc>
          <w:tcPr>
            <w:tcW w:w="1928" w:type="dxa"/>
            <w:tcBorders>
              <w:right w:val="single" w:sz="12" w:space="0" w:color="auto"/>
            </w:tcBorders>
            <w:noWrap/>
            <w:vAlign w:val="center"/>
          </w:tcPr>
          <w:p w14:paraId="2035BBCA" w14:textId="77777777" w:rsidR="001103DE" w:rsidRPr="001249F8" w:rsidRDefault="001103DE" w:rsidP="00451C28">
            <w:pPr>
              <w:pStyle w:val="002"/>
            </w:pPr>
            <w:r w:rsidRPr="00487A99">
              <w:t>p.102-p.103</w:t>
            </w:r>
          </w:p>
        </w:tc>
      </w:tr>
      <w:tr w:rsidR="001103DE" w:rsidRPr="001249F8" w14:paraId="252A8C64" w14:textId="77777777" w:rsidTr="00451C28">
        <w:trPr>
          <w:trHeight w:hRule="exact" w:val="323"/>
        </w:trPr>
        <w:tc>
          <w:tcPr>
            <w:tcW w:w="1531" w:type="dxa"/>
            <w:vMerge w:val="restart"/>
            <w:tcBorders>
              <w:left w:val="single" w:sz="12" w:space="0" w:color="auto"/>
            </w:tcBorders>
            <w:shd w:val="clear" w:color="auto" w:fill="BFBFBF" w:themeFill="background1" w:themeFillShade="BF"/>
            <w:noWrap/>
            <w:vAlign w:val="center"/>
          </w:tcPr>
          <w:p w14:paraId="57231A36" w14:textId="77777777" w:rsidR="001103DE" w:rsidRPr="001249F8" w:rsidRDefault="001103DE" w:rsidP="00451C28">
            <w:pPr>
              <w:pStyle w:val="003"/>
            </w:pPr>
            <w:r w:rsidRPr="001249F8">
              <w:rPr>
                <w:rFonts w:hint="eastAsia"/>
              </w:rPr>
              <w:t>単元目標</w:t>
            </w:r>
          </w:p>
          <w:p w14:paraId="78B1664D" w14:textId="77777777" w:rsidR="001103DE" w:rsidRPr="001249F8" w:rsidRDefault="001103DE" w:rsidP="00451C28">
            <w:pPr>
              <w:pStyle w:val="003"/>
            </w:pPr>
            <w:r w:rsidRPr="001249F8">
              <w:rPr>
                <w:rFonts w:hint="eastAsia"/>
              </w:rPr>
              <w:t>【</w:t>
            </w:r>
            <w:r w:rsidRPr="001249F8">
              <w:rPr>
                <w:rFonts w:hint="eastAsia"/>
              </w:rPr>
              <w:t>Goal</w:t>
            </w:r>
            <w:r w:rsidRPr="001249F8">
              <w:rPr>
                <w:rFonts w:hint="eastAsia"/>
              </w:rPr>
              <w:t>】</w:t>
            </w:r>
          </w:p>
        </w:tc>
        <w:tc>
          <w:tcPr>
            <w:tcW w:w="5613" w:type="dxa"/>
            <w:vMerge w:val="restart"/>
            <w:noWrap/>
            <w:vAlign w:val="center"/>
          </w:tcPr>
          <w:p w14:paraId="48AE8C43" w14:textId="77777777" w:rsidR="001103DE" w:rsidRPr="001249F8" w:rsidRDefault="001103DE" w:rsidP="00451C28">
            <w:pPr>
              <w:pStyle w:val="002"/>
            </w:pPr>
            <w:r w:rsidRPr="00487A99">
              <w:rPr>
                <w:rFonts w:hint="eastAsia"/>
              </w:rPr>
              <w:t>英語の物語を声に出して読み、考えたことを話し合う</w:t>
            </w:r>
            <w:r w:rsidRPr="002E48E0">
              <w:rPr>
                <w:rFonts w:hint="eastAsia"/>
              </w:rPr>
              <w:t>。</w:t>
            </w:r>
          </w:p>
        </w:tc>
        <w:tc>
          <w:tcPr>
            <w:tcW w:w="1134" w:type="dxa"/>
            <w:shd w:val="clear" w:color="auto" w:fill="BFBFBF" w:themeFill="background1" w:themeFillShade="BF"/>
            <w:noWrap/>
            <w:vAlign w:val="center"/>
          </w:tcPr>
          <w:p w14:paraId="6B47BC94" w14:textId="77777777" w:rsidR="001103DE" w:rsidRPr="001249F8" w:rsidRDefault="001103DE" w:rsidP="00451C28">
            <w:pPr>
              <w:pStyle w:val="003"/>
            </w:pPr>
            <w:r w:rsidRPr="001249F8">
              <w:rPr>
                <w:rFonts w:hint="eastAsia"/>
              </w:rPr>
              <w:t>配当時間</w:t>
            </w:r>
          </w:p>
        </w:tc>
        <w:tc>
          <w:tcPr>
            <w:tcW w:w="1928" w:type="dxa"/>
            <w:tcBorders>
              <w:right w:val="single" w:sz="12" w:space="0" w:color="auto"/>
            </w:tcBorders>
            <w:noWrap/>
            <w:vAlign w:val="center"/>
          </w:tcPr>
          <w:p w14:paraId="3A1A7C97" w14:textId="77777777" w:rsidR="001103DE" w:rsidRPr="001249F8" w:rsidRDefault="001103DE" w:rsidP="00451C28">
            <w:pPr>
              <w:pStyle w:val="002"/>
            </w:pPr>
            <w:r>
              <w:rPr>
                <w:rFonts w:hint="eastAsia"/>
              </w:rPr>
              <w:t>1</w:t>
            </w:r>
            <w:r w:rsidRPr="001249F8">
              <w:rPr>
                <w:rFonts w:hint="eastAsia"/>
              </w:rPr>
              <w:t>時間</w:t>
            </w:r>
          </w:p>
        </w:tc>
      </w:tr>
      <w:tr w:rsidR="001103DE" w:rsidRPr="001249F8" w14:paraId="2C43A693" w14:textId="77777777" w:rsidTr="00451C28">
        <w:trPr>
          <w:trHeight w:hRule="exact" w:val="323"/>
        </w:trPr>
        <w:tc>
          <w:tcPr>
            <w:tcW w:w="1531" w:type="dxa"/>
            <w:vMerge/>
            <w:tcBorders>
              <w:left w:val="single" w:sz="12" w:space="0" w:color="auto"/>
            </w:tcBorders>
            <w:shd w:val="clear" w:color="auto" w:fill="BFBFBF" w:themeFill="background1" w:themeFillShade="BF"/>
            <w:noWrap/>
            <w:vAlign w:val="center"/>
          </w:tcPr>
          <w:p w14:paraId="6C58A281" w14:textId="77777777" w:rsidR="001103DE" w:rsidRPr="001249F8" w:rsidRDefault="001103DE" w:rsidP="00451C28">
            <w:pPr>
              <w:pStyle w:val="003"/>
            </w:pPr>
          </w:p>
        </w:tc>
        <w:tc>
          <w:tcPr>
            <w:tcW w:w="5613" w:type="dxa"/>
            <w:vMerge/>
            <w:noWrap/>
            <w:vAlign w:val="center"/>
          </w:tcPr>
          <w:p w14:paraId="1F5F2853" w14:textId="77777777" w:rsidR="001103DE" w:rsidRPr="001249F8" w:rsidRDefault="001103DE" w:rsidP="00451C28">
            <w:pPr>
              <w:snapToGrid w:val="0"/>
              <w:spacing w:before="0" w:after="0"/>
              <w:rPr>
                <w:sz w:val="16"/>
                <w:szCs w:val="16"/>
              </w:rPr>
            </w:pPr>
          </w:p>
        </w:tc>
        <w:tc>
          <w:tcPr>
            <w:tcW w:w="1134" w:type="dxa"/>
            <w:shd w:val="clear" w:color="auto" w:fill="BFBFBF" w:themeFill="background1" w:themeFillShade="BF"/>
            <w:noWrap/>
            <w:vAlign w:val="center"/>
          </w:tcPr>
          <w:p w14:paraId="209ABC90" w14:textId="77777777" w:rsidR="001103DE" w:rsidRPr="001249F8" w:rsidRDefault="001103DE" w:rsidP="00451C28">
            <w:pPr>
              <w:pStyle w:val="003"/>
            </w:pPr>
            <w:r w:rsidRPr="001249F8">
              <w:rPr>
                <w:rFonts w:hint="eastAsia"/>
              </w:rPr>
              <w:t>学習時期</w:t>
            </w:r>
          </w:p>
        </w:tc>
        <w:tc>
          <w:tcPr>
            <w:tcW w:w="1928" w:type="dxa"/>
            <w:tcBorders>
              <w:right w:val="single" w:sz="12" w:space="0" w:color="auto"/>
            </w:tcBorders>
            <w:noWrap/>
            <w:vAlign w:val="center"/>
          </w:tcPr>
          <w:p w14:paraId="6B40B3EE" w14:textId="77777777" w:rsidR="001103DE" w:rsidRPr="001249F8" w:rsidRDefault="001103DE" w:rsidP="00451C28">
            <w:pPr>
              <w:pStyle w:val="002"/>
            </w:pPr>
            <w:r>
              <w:rPr>
                <w:rFonts w:hint="eastAsia"/>
              </w:rPr>
              <w:t>3</w:t>
            </w:r>
            <w:r w:rsidRPr="001249F8">
              <w:rPr>
                <w:rFonts w:hint="eastAsia"/>
              </w:rPr>
              <w:t>月</w:t>
            </w:r>
          </w:p>
        </w:tc>
      </w:tr>
      <w:tr w:rsidR="001103DE" w:rsidRPr="001249F8" w14:paraId="28A38E14" w14:textId="77777777" w:rsidTr="00451C28">
        <w:trPr>
          <w:trHeight w:hRule="exact" w:val="907"/>
        </w:trPr>
        <w:tc>
          <w:tcPr>
            <w:tcW w:w="1531" w:type="dxa"/>
            <w:tcBorders>
              <w:left w:val="single" w:sz="12" w:space="0" w:color="auto"/>
            </w:tcBorders>
            <w:shd w:val="clear" w:color="auto" w:fill="BFBFBF" w:themeFill="background1" w:themeFillShade="BF"/>
            <w:noWrap/>
            <w:vAlign w:val="center"/>
          </w:tcPr>
          <w:p w14:paraId="3A5A2BA5" w14:textId="77777777" w:rsidR="001103DE" w:rsidRPr="001249F8" w:rsidRDefault="001103DE" w:rsidP="00451C28">
            <w:pPr>
              <w:pStyle w:val="003"/>
            </w:pPr>
            <w:r w:rsidRPr="001249F8">
              <w:rPr>
                <w:rFonts w:hint="eastAsia"/>
              </w:rPr>
              <w:t>言語材料</w:t>
            </w:r>
          </w:p>
        </w:tc>
        <w:tc>
          <w:tcPr>
            <w:tcW w:w="8675" w:type="dxa"/>
            <w:gridSpan w:val="3"/>
            <w:tcBorders>
              <w:right w:val="single" w:sz="12" w:space="0" w:color="auto"/>
            </w:tcBorders>
            <w:noWrap/>
            <w:vAlign w:val="center"/>
          </w:tcPr>
          <w:p w14:paraId="30493567" w14:textId="77777777" w:rsidR="001103DE" w:rsidRPr="001249F8" w:rsidRDefault="001103DE" w:rsidP="00451C28">
            <w:pPr>
              <w:pStyle w:val="002"/>
            </w:pPr>
            <w:r w:rsidRPr="004612CD">
              <w:rPr>
                <w:rStyle w:val="ab"/>
                <w:rFonts w:hint="eastAsia"/>
              </w:rPr>
              <w:t>表現</w:t>
            </w:r>
            <w:r w:rsidRPr="001249F8">
              <w:rPr>
                <w:rFonts w:hint="eastAsia"/>
              </w:rPr>
              <w:t xml:space="preserve"> </w:t>
            </w:r>
            <w:r w:rsidRPr="00487A99">
              <w:rPr>
                <w:rFonts w:hint="eastAsia"/>
              </w:rPr>
              <w:t>I can / can</w:t>
            </w:r>
            <w:r>
              <w:t>’</w:t>
            </w:r>
            <w:r w:rsidRPr="00487A99">
              <w:rPr>
                <w:rFonts w:hint="eastAsia"/>
              </w:rPr>
              <w:t xml:space="preserve">t </w:t>
            </w:r>
            <w:r>
              <w:rPr>
                <w:rFonts w:hint="eastAsia"/>
              </w:rPr>
              <w:t>...</w:t>
            </w:r>
            <w:r w:rsidRPr="00487A99">
              <w:rPr>
                <w:rFonts w:hint="eastAsia"/>
              </w:rPr>
              <w:t xml:space="preserve">.  You can </w:t>
            </w:r>
            <w:r>
              <w:rPr>
                <w:rFonts w:hint="eastAsia"/>
              </w:rPr>
              <w:t>...</w:t>
            </w:r>
            <w:r w:rsidRPr="00487A99">
              <w:rPr>
                <w:rFonts w:hint="eastAsia"/>
              </w:rPr>
              <w:t xml:space="preserve">.   </w:t>
            </w:r>
            <w:r w:rsidRPr="00487A99">
              <w:rPr>
                <w:rFonts w:hint="eastAsia"/>
              </w:rPr>
              <w:t>命令文（</w:t>
            </w:r>
            <w:r w:rsidRPr="00487A99">
              <w:rPr>
                <w:rFonts w:hint="eastAsia"/>
              </w:rPr>
              <w:t>Swim.</w:t>
            </w:r>
            <w:r w:rsidRPr="00487A99">
              <w:rPr>
                <w:rFonts w:hint="eastAsia"/>
              </w:rPr>
              <w:t>／</w:t>
            </w:r>
            <w:r w:rsidRPr="00487A99">
              <w:rPr>
                <w:rFonts w:hint="eastAsia"/>
              </w:rPr>
              <w:t>Help me.</w:t>
            </w:r>
            <w:r w:rsidRPr="00487A99">
              <w:rPr>
                <w:rFonts w:hint="eastAsia"/>
              </w:rPr>
              <w:t>）</w:t>
            </w:r>
          </w:p>
          <w:p w14:paraId="03928FCE" w14:textId="77777777" w:rsidR="001103DE" w:rsidRPr="001249F8" w:rsidRDefault="001103DE" w:rsidP="00451C28">
            <w:pPr>
              <w:pStyle w:val="002"/>
            </w:pPr>
            <w:r w:rsidRPr="004612CD">
              <w:rPr>
                <w:rStyle w:val="ab"/>
                <w:rFonts w:hint="eastAsia"/>
              </w:rPr>
              <w:t>語</w:t>
            </w:r>
            <w:r>
              <w:rPr>
                <w:rStyle w:val="ab"/>
                <w:rFonts w:hint="eastAsia"/>
              </w:rPr>
              <w:t>彙</w:t>
            </w:r>
            <w:r>
              <w:rPr>
                <w:rFonts w:hint="eastAsia"/>
              </w:rPr>
              <w:t xml:space="preserve"> </w:t>
            </w:r>
            <w:r w:rsidRPr="007660D2">
              <w:t>swim, catch, fish, warm, today, help, great, now</w:t>
            </w:r>
          </w:p>
        </w:tc>
      </w:tr>
      <w:tr w:rsidR="001103DE" w:rsidRPr="001249F8" w14:paraId="71F9C32E" w14:textId="77777777" w:rsidTr="00451C28">
        <w:trPr>
          <w:trHeight w:hRule="exact" w:val="907"/>
        </w:trPr>
        <w:tc>
          <w:tcPr>
            <w:tcW w:w="1531" w:type="dxa"/>
            <w:tcBorders>
              <w:left w:val="single" w:sz="12" w:space="0" w:color="auto"/>
              <w:bottom w:val="single" w:sz="12" w:space="0" w:color="auto"/>
            </w:tcBorders>
            <w:shd w:val="clear" w:color="auto" w:fill="BFBFBF" w:themeFill="background1" w:themeFillShade="BF"/>
            <w:noWrap/>
            <w:vAlign w:val="center"/>
          </w:tcPr>
          <w:p w14:paraId="258E709B" w14:textId="77777777" w:rsidR="001103DE" w:rsidRPr="0063280E" w:rsidRDefault="001103DE" w:rsidP="00451C28">
            <w:pPr>
              <w:pStyle w:val="003"/>
            </w:pPr>
            <w:r w:rsidRPr="00443293">
              <w:rPr>
                <w:rFonts w:hint="eastAsia"/>
              </w:rPr>
              <w:t>コミュニケーション</w:t>
            </w:r>
          </w:p>
          <w:p w14:paraId="6482ADE4" w14:textId="77777777" w:rsidR="001103DE" w:rsidRPr="001249F8" w:rsidRDefault="001103DE" w:rsidP="00451C28">
            <w:pPr>
              <w:pStyle w:val="003"/>
            </w:pPr>
            <w:r w:rsidRPr="001103DE">
              <w:rPr>
                <w:rFonts w:hint="eastAsia"/>
                <w:spacing w:val="11"/>
                <w:kern w:val="0"/>
                <w:fitText w:val="1440" w:id="-1181027840"/>
              </w:rPr>
              <w:t>に役立つフレー</w:t>
            </w:r>
            <w:r w:rsidRPr="001103DE">
              <w:rPr>
                <w:rFonts w:hint="eastAsia"/>
                <w:spacing w:val="3"/>
                <w:kern w:val="0"/>
                <w:fitText w:val="1440" w:id="-1181027840"/>
              </w:rPr>
              <w:t>ズ</w:t>
            </w:r>
          </w:p>
        </w:tc>
        <w:tc>
          <w:tcPr>
            <w:tcW w:w="8675" w:type="dxa"/>
            <w:gridSpan w:val="3"/>
            <w:tcBorders>
              <w:bottom w:val="single" w:sz="12" w:space="0" w:color="auto"/>
              <w:right w:val="single" w:sz="12" w:space="0" w:color="auto"/>
            </w:tcBorders>
            <w:noWrap/>
            <w:vAlign w:val="center"/>
          </w:tcPr>
          <w:p w14:paraId="0455FDE4" w14:textId="77777777" w:rsidR="001103DE" w:rsidRPr="001249F8" w:rsidRDefault="001103DE" w:rsidP="00451C28">
            <w:pPr>
              <w:pStyle w:val="002"/>
            </w:pPr>
            <w:r w:rsidRPr="00E05553">
              <w:rPr>
                <w:rFonts w:hint="eastAsia"/>
              </w:rPr>
              <w:t xml:space="preserve">機能表現　</w:t>
            </w:r>
            <w:r w:rsidRPr="00487A99">
              <w:rPr>
                <w:rFonts w:hint="eastAsia"/>
              </w:rPr>
              <w:t>（イ）励ます</w:t>
            </w:r>
            <w:r w:rsidRPr="00487A99">
              <w:rPr>
                <w:rFonts w:hint="eastAsia"/>
              </w:rPr>
              <w:t xml:space="preserve"> </w:t>
            </w:r>
            <w:r w:rsidRPr="00487A99">
              <w:rPr>
                <w:rFonts w:hint="eastAsia"/>
              </w:rPr>
              <w:t xml:space="preserve">　</w:t>
            </w:r>
            <w:r w:rsidRPr="00487A99">
              <w:rPr>
                <w:rFonts w:hint="eastAsia"/>
              </w:rPr>
              <w:t>Go for it.</w:t>
            </w:r>
            <w:r w:rsidRPr="00487A99">
              <w:rPr>
                <w:rFonts w:hint="eastAsia"/>
              </w:rPr>
              <w:t xml:space="preserve">　</w:t>
            </w:r>
            <w:r w:rsidRPr="00487A99">
              <w:rPr>
                <w:rFonts w:hint="eastAsia"/>
              </w:rPr>
              <w:t xml:space="preserve"> </w:t>
            </w:r>
            <w:r w:rsidRPr="00487A99">
              <w:rPr>
                <w:rFonts w:hint="eastAsia"/>
              </w:rPr>
              <w:t xml:space="preserve">　（オ）命令する　</w:t>
            </w:r>
            <w:r w:rsidRPr="00487A99">
              <w:rPr>
                <w:rFonts w:hint="eastAsia"/>
              </w:rPr>
              <w:t>Help me.</w:t>
            </w:r>
          </w:p>
        </w:tc>
      </w:tr>
    </w:tbl>
    <w:p w14:paraId="15C1B420" w14:textId="77777777" w:rsidR="001103DE" w:rsidRDefault="001103DE" w:rsidP="001103DE">
      <w:pPr>
        <w:pStyle w:val="002"/>
      </w:pPr>
    </w:p>
    <w:p w14:paraId="4327DF34" w14:textId="77777777" w:rsidR="001103DE" w:rsidRDefault="001103DE" w:rsidP="001103DE">
      <w:pPr>
        <w:pStyle w:val="002"/>
      </w:pPr>
      <w:r w:rsidRPr="001249F8">
        <w:rPr>
          <w:rFonts w:hint="eastAsia"/>
        </w:rPr>
        <w:t>評価規準（例）　《知識》＝知識、《技能》＝技能、《思・判・表》＝思考・判断・表現、《態度》＝主体的に学習に取り組む態度</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1103DE" w:rsidRPr="001249F8" w14:paraId="5AD49DF4" w14:textId="77777777" w:rsidTr="00451C28">
        <w:tc>
          <w:tcPr>
            <w:tcW w:w="1531" w:type="dxa"/>
            <w:tcBorders>
              <w:top w:val="single" w:sz="12" w:space="0" w:color="auto"/>
              <w:bottom w:val="single" w:sz="12" w:space="0" w:color="auto"/>
            </w:tcBorders>
            <w:shd w:val="clear" w:color="auto" w:fill="BFBFBF" w:themeFill="background1" w:themeFillShade="BF"/>
            <w:vAlign w:val="center"/>
          </w:tcPr>
          <w:p w14:paraId="6BAAB4D7" w14:textId="77777777" w:rsidR="001103DE" w:rsidRPr="001249F8" w:rsidRDefault="001103DE" w:rsidP="00451C28">
            <w:pPr>
              <w:pStyle w:val="003"/>
            </w:pPr>
            <w:r>
              <w:rPr>
                <w:rFonts w:hint="eastAsia"/>
              </w:rPr>
              <w:t>読むこと</w:t>
            </w:r>
          </w:p>
        </w:tc>
        <w:tc>
          <w:tcPr>
            <w:tcW w:w="8675" w:type="dxa"/>
          </w:tcPr>
          <w:p w14:paraId="0EE88BFA" w14:textId="77777777" w:rsidR="001103DE" w:rsidRDefault="001103DE" w:rsidP="00451C28">
            <w:pPr>
              <w:pStyle w:val="ac"/>
              <w:ind w:left="80" w:hanging="80"/>
            </w:pPr>
            <w:r>
              <w:rPr>
                <w:rFonts w:hint="eastAsia"/>
              </w:rPr>
              <w:t>《知識》</w:t>
            </w:r>
            <w:r>
              <w:rPr>
                <w:rFonts w:hint="eastAsia"/>
              </w:rPr>
              <w:t>I can / can</w:t>
            </w:r>
            <w:r>
              <w:t>’</w:t>
            </w:r>
            <w:r>
              <w:rPr>
                <w:rFonts w:hint="eastAsia"/>
              </w:rPr>
              <w:t>t ....</w:t>
            </w:r>
            <w:r>
              <w:rPr>
                <w:rFonts w:hint="eastAsia"/>
              </w:rPr>
              <w:t>や相手の行動を促したり励ましたりする表現や関連語句を理解している。</w:t>
            </w:r>
          </w:p>
          <w:p w14:paraId="0A4EB0A5" w14:textId="77777777" w:rsidR="001103DE" w:rsidRDefault="001103DE" w:rsidP="00451C28">
            <w:pPr>
              <w:pStyle w:val="ac"/>
              <w:ind w:left="80" w:hanging="80"/>
            </w:pPr>
            <w:r>
              <w:rPr>
                <w:rFonts w:hint="eastAsia"/>
              </w:rPr>
              <w:t>《技能》音声を聞いたり絵から意味を推測したりして、読んで意味が分かるために、必要な技能を身につけている。</w:t>
            </w:r>
          </w:p>
          <w:p w14:paraId="07DB4D9C" w14:textId="77777777" w:rsidR="001103DE" w:rsidRDefault="001103DE" w:rsidP="00451C28">
            <w:pPr>
              <w:pStyle w:val="ac"/>
              <w:ind w:left="80" w:hanging="80"/>
            </w:pPr>
            <w:r>
              <w:rPr>
                <w:rFonts w:hint="eastAsia"/>
              </w:rPr>
              <w:t>《思・判・表》物語の内容を理解し、登場人物になったつもりで、気持ちを込めてせりふを声に出して読んでいる。</w:t>
            </w:r>
          </w:p>
          <w:p w14:paraId="033D1ED6" w14:textId="77777777" w:rsidR="001103DE" w:rsidRPr="001249F8" w:rsidRDefault="001103DE" w:rsidP="00451C28">
            <w:pPr>
              <w:pStyle w:val="ac"/>
              <w:ind w:left="80" w:hanging="80"/>
            </w:pPr>
            <w:r>
              <w:rPr>
                <w:rFonts w:hint="eastAsia"/>
              </w:rPr>
              <w:t>《態度》物語の内容を理解し、登場人物になったつもりで、気持ちを込めてせりふを声に出して読もうとしている。</w:t>
            </w:r>
          </w:p>
        </w:tc>
      </w:tr>
    </w:tbl>
    <w:p w14:paraId="41503433" w14:textId="77777777" w:rsidR="001103DE" w:rsidRDefault="001103DE" w:rsidP="001103DE">
      <w:pPr>
        <w:rPr>
          <w:sz w:val="16"/>
          <w:szCs w:val="16"/>
        </w:rPr>
      </w:pPr>
      <w:r>
        <w:br w:type="page"/>
      </w:r>
    </w:p>
    <w:tbl>
      <w:tblPr>
        <w:tblStyle w:val="a7"/>
        <w:tblW w:w="10206" w:type="dxa"/>
        <w:tblLayout w:type="fixed"/>
        <w:tblCellMar>
          <w:top w:w="28" w:type="dxa"/>
          <w:left w:w="85" w:type="dxa"/>
          <w:bottom w:w="28" w:type="dxa"/>
          <w:right w:w="85" w:type="dxa"/>
        </w:tblCellMar>
        <w:tblLook w:val="04A0" w:firstRow="1" w:lastRow="0" w:firstColumn="1" w:lastColumn="0" w:noHBand="0" w:noVBand="1"/>
      </w:tblPr>
      <w:tblGrid>
        <w:gridCol w:w="510"/>
        <w:gridCol w:w="1021"/>
        <w:gridCol w:w="5613"/>
        <w:gridCol w:w="3062"/>
      </w:tblGrid>
      <w:tr w:rsidR="001103DE" w:rsidRPr="001249F8" w14:paraId="6F042DE3" w14:textId="77777777" w:rsidTr="00451C28">
        <w:trPr>
          <w:trHeight w:hRule="exact" w:val="284"/>
          <w:tblHeader/>
        </w:trPr>
        <w:tc>
          <w:tcPr>
            <w:tcW w:w="510" w:type="dxa"/>
            <w:tcBorders>
              <w:top w:val="single" w:sz="6" w:space="0" w:color="auto"/>
              <w:left w:val="single" w:sz="6" w:space="0" w:color="auto"/>
              <w:bottom w:val="single" w:sz="4" w:space="0" w:color="auto"/>
            </w:tcBorders>
            <w:shd w:val="clear" w:color="auto" w:fill="BFBFBF" w:themeFill="background1" w:themeFillShade="BF"/>
            <w:vAlign w:val="center"/>
          </w:tcPr>
          <w:p w14:paraId="3CEF581A" w14:textId="77777777" w:rsidR="001103DE" w:rsidRPr="001249F8" w:rsidRDefault="001103DE" w:rsidP="00451C28">
            <w:pPr>
              <w:pStyle w:val="003"/>
            </w:pPr>
            <w:r w:rsidRPr="001249F8">
              <w:rPr>
                <w:rFonts w:hint="eastAsia"/>
              </w:rPr>
              <w:lastRenderedPageBreak/>
              <w:t>時</w:t>
            </w:r>
          </w:p>
        </w:tc>
        <w:tc>
          <w:tcPr>
            <w:tcW w:w="1021" w:type="dxa"/>
            <w:tcBorders>
              <w:top w:val="single" w:sz="6" w:space="0" w:color="auto"/>
              <w:bottom w:val="single" w:sz="4" w:space="0" w:color="auto"/>
            </w:tcBorders>
            <w:shd w:val="clear" w:color="auto" w:fill="BFBFBF" w:themeFill="background1" w:themeFillShade="BF"/>
            <w:vAlign w:val="center"/>
          </w:tcPr>
          <w:p w14:paraId="4513B38A" w14:textId="77777777" w:rsidR="001103DE" w:rsidRPr="001249F8" w:rsidRDefault="001103DE" w:rsidP="00451C28">
            <w:pPr>
              <w:pStyle w:val="003"/>
            </w:pPr>
            <w:r w:rsidRPr="001249F8">
              <w:rPr>
                <w:rFonts w:hint="eastAsia"/>
              </w:rPr>
              <w:t>ページ</w:t>
            </w:r>
          </w:p>
        </w:tc>
        <w:tc>
          <w:tcPr>
            <w:tcW w:w="5613" w:type="dxa"/>
            <w:tcBorders>
              <w:top w:val="single" w:sz="6" w:space="0" w:color="auto"/>
              <w:bottom w:val="single" w:sz="4" w:space="0" w:color="auto"/>
            </w:tcBorders>
            <w:shd w:val="clear" w:color="auto" w:fill="BFBFBF" w:themeFill="background1" w:themeFillShade="BF"/>
            <w:vAlign w:val="center"/>
          </w:tcPr>
          <w:p w14:paraId="1FDB83A9" w14:textId="77777777" w:rsidR="001103DE" w:rsidRPr="001249F8" w:rsidRDefault="001103DE" w:rsidP="00451C28">
            <w:pPr>
              <w:pStyle w:val="003"/>
            </w:pPr>
            <w:r w:rsidRPr="001249F8">
              <w:rPr>
                <w:rFonts w:hint="eastAsia"/>
              </w:rPr>
              <w:t>主な活動内容</w:t>
            </w:r>
          </w:p>
        </w:tc>
        <w:tc>
          <w:tcPr>
            <w:tcW w:w="3062" w:type="dxa"/>
            <w:tcBorders>
              <w:top w:val="single" w:sz="6" w:space="0" w:color="auto"/>
              <w:bottom w:val="single" w:sz="4" w:space="0" w:color="auto"/>
              <w:right w:val="single" w:sz="6" w:space="0" w:color="auto"/>
            </w:tcBorders>
            <w:shd w:val="clear" w:color="auto" w:fill="BFBFBF" w:themeFill="background1" w:themeFillShade="BF"/>
            <w:vAlign w:val="center"/>
          </w:tcPr>
          <w:p w14:paraId="4356ABA8" w14:textId="77777777" w:rsidR="001103DE" w:rsidRPr="001249F8" w:rsidRDefault="001103DE" w:rsidP="00451C28">
            <w:pPr>
              <w:pStyle w:val="003"/>
            </w:pPr>
            <w:r w:rsidRPr="001249F8">
              <w:rPr>
                <w:rFonts w:hint="eastAsia"/>
              </w:rPr>
              <w:t>評価</w:t>
            </w:r>
          </w:p>
        </w:tc>
      </w:tr>
      <w:tr w:rsidR="001103DE" w:rsidRPr="001249F8" w14:paraId="5E68BF0D" w14:textId="77777777" w:rsidTr="00451C28">
        <w:tc>
          <w:tcPr>
            <w:tcW w:w="510" w:type="dxa"/>
            <w:tcBorders>
              <w:left w:val="single" w:sz="6" w:space="0" w:color="auto"/>
              <w:bottom w:val="single" w:sz="4" w:space="0" w:color="auto"/>
            </w:tcBorders>
            <w:shd w:val="clear" w:color="auto" w:fill="BFBFBF" w:themeFill="background1" w:themeFillShade="BF"/>
            <w:vAlign w:val="center"/>
          </w:tcPr>
          <w:p w14:paraId="0E613FD9" w14:textId="77777777" w:rsidR="001103DE" w:rsidRPr="001249F8" w:rsidRDefault="001103DE" w:rsidP="00451C28">
            <w:pPr>
              <w:pStyle w:val="003"/>
            </w:pPr>
            <w:r w:rsidRPr="001249F8">
              <w:rPr>
                <w:rFonts w:hint="eastAsia"/>
              </w:rPr>
              <w:t>1</w:t>
            </w:r>
          </w:p>
        </w:tc>
        <w:tc>
          <w:tcPr>
            <w:tcW w:w="1021" w:type="dxa"/>
            <w:tcBorders>
              <w:bottom w:val="single" w:sz="4" w:space="0" w:color="auto"/>
            </w:tcBorders>
            <w:vAlign w:val="center"/>
          </w:tcPr>
          <w:p w14:paraId="43DB2E57" w14:textId="77777777" w:rsidR="001103DE" w:rsidRDefault="001103DE" w:rsidP="00451C28">
            <w:pPr>
              <w:pStyle w:val="003"/>
            </w:pPr>
            <w:r>
              <w:t>p.102</w:t>
            </w:r>
          </w:p>
          <w:p w14:paraId="4A8D9686" w14:textId="77777777" w:rsidR="001103DE" w:rsidRPr="001249F8" w:rsidRDefault="001103DE" w:rsidP="00451C28">
            <w:pPr>
              <w:pStyle w:val="003"/>
            </w:pPr>
            <w:r>
              <w:t>-p.103</w:t>
            </w:r>
          </w:p>
        </w:tc>
        <w:tc>
          <w:tcPr>
            <w:tcW w:w="5613" w:type="dxa"/>
            <w:tcBorders>
              <w:bottom w:val="single" w:sz="4" w:space="0" w:color="auto"/>
            </w:tcBorders>
          </w:tcPr>
          <w:p w14:paraId="34D46121" w14:textId="070888C2" w:rsidR="001103DE" w:rsidRDefault="001103DE" w:rsidP="00451C28">
            <w:pPr>
              <w:pStyle w:val="00"/>
            </w:pPr>
            <w:r>
              <w:rPr>
                <w:rFonts w:hint="eastAsia"/>
              </w:rPr>
              <w:t>ホッキョクグマの物語を気持ちを込めて声に出して読</w:t>
            </w:r>
            <w:ins w:id="2" w:author="清水 洋子" w:date="2023-11-17T10:13:00Z">
              <w:r w:rsidR="00161871">
                <w:rPr>
                  <w:rFonts w:hint="eastAsia"/>
                </w:rPr>
                <w:t>み</w:t>
              </w:r>
            </w:ins>
            <w:del w:id="3" w:author="清水 洋子" w:date="2023-11-17T10:13:00Z">
              <w:r w:rsidDel="00161871">
                <w:rPr>
                  <w:rFonts w:hint="eastAsia"/>
                </w:rPr>
                <w:delText>むとともに</w:delText>
              </w:r>
            </w:del>
            <w:r>
              <w:rPr>
                <w:rFonts w:hint="eastAsia"/>
              </w:rPr>
              <w:t>、</w:t>
            </w:r>
            <w:del w:id="4" w:author="清水 洋子" w:date="2023-11-17T10:13:00Z">
              <w:r w:rsidDel="00161871">
                <w:rPr>
                  <w:rFonts w:hint="eastAsia"/>
                </w:rPr>
                <w:delText>北極圏の氷が溶けているわけを知り、自分たちができることを</w:delText>
              </w:r>
            </w:del>
            <w:r>
              <w:rPr>
                <w:rFonts w:hint="eastAsia"/>
              </w:rPr>
              <w:t>考え</w:t>
            </w:r>
            <w:del w:id="5" w:author="清水 洋子" w:date="2023-11-17T10:13:00Z">
              <w:r w:rsidDel="00161871">
                <w:rPr>
                  <w:rFonts w:hint="eastAsia"/>
                </w:rPr>
                <w:delText>て</w:delText>
              </w:r>
            </w:del>
            <w:ins w:id="6" w:author="清水 洋子" w:date="2023-11-17T10:13:00Z">
              <w:r w:rsidR="00161871">
                <w:rPr>
                  <w:rFonts w:hint="eastAsia"/>
                </w:rPr>
                <w:t>たことを</w:t>
              </w:r>
            </w:ins>
            <w:r>
              <w:rPr>
                <w:rFonts w:hint="eastAsia"/>
              </w:rPr>
              <w:t>話し合う。</w:t>
            </w:r>
          </w:p>
          <w:p w14:paraId="529F0FA5" w14:textId="77777777" w:rsidR="001103DE" w:rsidRDefault="001103DE" w:rsidP="00451C28">
            <w:pPr>
              <w:pStyle w:val="001"/>
            </w:pPr>
          </w:p>
          <w:p w14:paraId="3B2812EB" w14:textId="77777777" w:rsidR="001103DE" w:rsidRDefault="001103DE" w:rsidP="00451C28">
            <w:pPr>
              <w:pStyle w:val="001"/>
            </w:pPr>
            <w:r>
              <w:rPr>
                <w:rFonts w:hint="eastAsia"/>
              </w:rPr>
              <w:t>◆物語の概要を捉える</w:t>
            </w:r>
          </w:p>
          <w:p w14:paraId="0B6AA361" w14:textId="77777777" w:rsidR="001103DE" w:rsidRDefault="001103DE" w:rsidP="00451C28">
            <w:pPr>
              <w:pStyle w:val="000"/>
              <w:ind w:left="160" w:hanging="160"/>
            </w:pPr>
            <w:r>
              <w:rPr>
                <w:rFonts w:hint="eastAsia"/>
              </w:rPr>
              <w:t>・絵を見て、物語の概要を予測する。</w:t>
            </w:r>
          </w:p>
          <w:p w14:paraId="150A8A32" w14:textId="77777777" w:rsidR="001103DE" w:rsidRDefault="001103DE" w:rsidP="00451C28">
            <w:pPr>
              <w:pStyle w:val="000"/>
              <w:ind w:left="160" w:hanging="160"/>
            </w:pPr>
            <w:r>
              <w:rPr>
                <w:rFonts w:hint="eastAsia"/>
              </w:rPr>
              <w:t>・音声を聞いて、物語の概要を捉える。</w:t>
            </w:r>
          </w:p>
          <w:p w14:paraId="50645E5B" w14:textId="77777777" w:rsidR="001103DE" w:rsidRDefault="001103DE" w:rsidP="00451C28">
            <w:pPr>
              <w:pStyle w:val="001"/>
            </w:pPr>
          </w:p>
          <w:p w14:paraId="358499C2" w14:textId="77777777" w:rsidR="001103DE" w:rsidRDefault="001103DE" w:rsidP="00451C28">
            <w:pPr>
              <w:pStyle w:val="001"/>
            </w:pPr>
            <w:r>
              <w:rPr>
                <w:rFonts w:hint="eastAsia"/>
              </w:rPr>
              <w:t>◆子グマと母グマの気持ちを考える</w:t>
            </w:r>
          </w:p>
          <w:p w14:paraId="3B0B7301" w14:textId="77777777" w:rsidR="001103DE" w:rsidRDefault="001103DE" w:rsidP="00451C28">
            <w:pPr>
              <w:pStyle w:val="000"/>
              <w:ind w:left="160" w:hanging="160"/>
            </w:pPr>
            <w:r>
              <w:rPr>
                <w:rFonts w:hint="eastAsia"/>
              </w:rPr>
              <w:t>・子グマと母グマが次のせりふをどんな気持ちで言っているかを考える。</w:t>
            </w:r>
          </w:p>
          <w:p w14:paraId="4147CACD" w14:textId="77777777" w:rsidR="001103DE" w:rsidRDefault="001103DE" w:rsidP="00451C28">
            <w:pPr>
              <w:pStyle w:val="0005W"/>
              <w:ind w:left="158"/>
            </w:pPr>
            <w:r>
              <w:rPr>
                <w:rFonts w:hint="eastAsia"/>
              </w:rPr>
              <w:t>子グマ：</w:t>
            </w:r>
            <w:r>
              <w:rPr>
                <w:rFonts w:hint="eastAsia"/>
              </w:rPr>
              <w:t>I can</w:t>
            </w:r>
            <w:r>
              <w:t>’</w:t>
            </w:r>
            <w:r>
              <w:rPr>
                <w:rFonts w:hint="eastAsia"/>
              </w:rPr>
              <w:t>t swim. I can</w:t>
            </w:r>
            <w:r>
              <w:t>’</w:t>
            </w:r>
            <w:r>
              <w:rPr>
                <w:rFonts w:hint="eastAsia"/>
              </w:rPr>
              <w:t>t catch a fish.</w:t>
            </w:r>
          </w:p>
          <w:p w14:paraId="7A3BE15A" w14:textId="77777777" w:rsidR="001103DE" w:rsidRDefault="001103DE" w:rsidP="00451C28">
            <w:pPr>
              <w:pStyle w:val="0005W"/>
              <w:ind w:left="158"/>
            </w:pPr>
            <w:r>
              <w:rPr>
                <w:rFonts w:hint="eastAsia"/>
              </w:rPr>
              <w:t>母グマ：</w:t>
            </w:r>
            <w:r>
              <w:rPr>
                <w:rFonts w:hint="eastAsia"/>
              </w:rPr>
              <w:t>Swim.</w:t>
            </w:r>
          </w:p>
          <w:p w14:paraId="66413374" w14:textId="77777777" w:rsidR="001103DE" w:rsidRDefault="001103DE" w:rsidP="00451C28">
            <w:pPr>
              <w:pStyle w:val="0005W"/>
              <w:ind w:left="158"/>
            </w:pPr>
            <w:r>
              <w:rPr>
                <w:rFonts w:hint="eastAsia"/>
              </w:rPr>
              <w:t>子グマ：</w:t>
            </w:r>
            <w:r>
              <w:rPr>
                <w:rFonts w:hint="eastAsia"/>
              </w:rPr>
              <w:t>No, I can</w:t>
            </w:r>
            <w:r>
              <w:t>’</w:t>
            </w:r>
            <w:r>
              <w:rPr>
                <w:rFonts w:hint="eastAsia"/>
              </w:rPr>
              <w:t>t.</w:t>
            </w:r>
          </w:p>
          <w:p w14:paraId="6E5FC96C" w14:textId="77777777" w:rsidR="001103DE" w:rsidRDefault="001103DE" w:rsidP="00451C28">
            <w:pPr>
              <w:pStyle w:val="0005W"/>
              <w:ind w:left="158"/>
            </w:pPr>
            <w:r>
              <w:rPr>
                <w:rFonts w:hint="eastAsia"/>
              </w:rPr>
              <w:t>母グマ：</w:t>
            </w:r>
            <w:r>
              <w:rPr>
                <w:rFonts w:hint="eastAsia"/>
              </w:rPr>
              <w:t>Yes, you can.</w:t>
            </w:r>
            <w:r>
              <w:rPr>
                <w:rFonts w:hint="eastAsia"/>
              </w:rPr>
              <w:t>（こう言われた子グマの気持ちの変化を考える。）</w:t>
            </w:r>
          </w:p>
          <w:p w14:paraId="6BBF1DBB" w14:textId="77777777" w:rsidR="001103DE" w:rsidRDefault="001103DE" w:rsidP="00451C28">
            <w:pPr>
              <w:pStyle w:val="0005W"/>
              <w:ind w:left="158"/>
            </w:pPr>
            <w:r>
              <w:rPr>
                <w:rFonts w:hint="eastAsia"/>
              </w:rPr>
              <w:t>子グマ：</w:t>
            </w:r>
            <w:r>
              <w:rPr>
                <w:rFonts w:hint="eastAsia"/>
              </w:rPr>
              <w:t>Yes, I can swim now.</w:t>
            </w:r>
          </w:p>
          <w:p w14:paraId="1DE4858C" w14:textId="77777777" w:rsidR="001103DE" w:rsidRDefault="001103DE" w:rsidP="00451C28">
            <w:pPr>
              <w:pStyle w:val="00Letstryorspeak"/>
            </w:pPr>
          </w:p>
          <w:p w14:paraId="62E41403" w14:textId="77777777" w:rsidR="001103DE" w:rsidRDefault="001103DE" w:rsidP="00451C28">
            <w:pPr>
              <w:pStyle w:val="00Letstryorspeak"/>
            </w:pPr>
            <w:r>
              <w:rPr>
                <w:rFonts w:hint="eastAsia"/>
              </w:rPr>
              <w:t>〇音読する</w:t>
            </w:r>
          </w:p>
          <w:p w14:paraId="62E0B438" w14:textId="77777777" w:rsidR="001103DE" w:rsidRDefault="001103DE" w:rsidP="00451C28">
            <w:pPr>
              <w:pStyle w:val="00Letstryorspeak"/>
            </w:pPr>
            <w:r>
              <w:rPr>
                <w:rFonts w:hint="eastAsia"/>
              </w:rPr>
              <w:t>・音声の後について読んだり、音声といっしょに読んだりして、音読の練習をする。</w:t>
            </w:r>
          </w:p>
          <w:p w14:paraId="616EAF38" w14:textId="77777777" w:rsidR="001103DE" w:rsidRDefault="001103DE" w:rsidP="00451C28">
            <w:pPr>
              <w:pStyle w:val="00Letstryorspeak"/>
            </w:pPr>
            <w:r>
              <w:rPr>
                <w:rFonts w:hint="eastAsia"/>
              </w:rPr>
              <w:t>・子グマと母グマとカモメの役に分かれて、気持ちを込めてせりふを読む。</w:t>
            </w:r>
          </w:p>
          <w:p w14:paraId="6E44E03E" w14:textId="77777777" w:rsidR="001103DE" w:rsidRDefault="001103DE" w:rsidP="00451C28">
            <w:pPr>
              <w:pStyle w:val="001"/>
            </w:pPr>
          </w:p>
          <w:p w14:paraId="635B8FC0" w14:textId="77777777" w:rsidR="001103DE" w:rsidRDefault="001103DE" w:rsidP="00451C28">
            <w:pPr>
              <w:pStyle w:val="001"/>
            </w:pPr>
            <w:r>
              <w:rPr>
                <w:rFonts w:hint="eastAsia"/>
              </w:rPr>
              <w:t>◆感想を話し合う</w:t>
            </w:r>
          </w:p>
          <w:p w14:paraId="4AA6A1E0" w14:textId="77777777" w:rsidR="001103DE" w:rsidRDefault="001103DE" w:rsidP="00451C28">
            <w:pPr>
              <w:pStyle w:val="0005W"/>
              <w:ind w:left="158"/>
            </w:pPr>
            <w:r>
              <w:rPr>
                <w:rFonts w:hint="eastAsia"/>
              </w:rPr>
              <w:t>物語を読んで、「いいな」と思ったり、「気持ちがわかる」と思ったりしたところを話し合う。</w:t>
            </w:r>
          </w:p>
          <w:p w14:paraId="759CE224" w14:textId="77777777" w:rsidR="001103DE" w:rsidRDefault="001103DE" w:rsidP="00451C28">
            <w:pPr>
              <w:pStyle w:val="002"/>
            </w:pPr>
          </w:p>
          <w:p w14:paraId="1E9C8221" w14:textId="77777777" w:rsidR="001103DE" w:rsidRPr="00013816" w:rsidRDefault="001103DE" w:rsidP="00451C28">
            <w:pPr>
              <w:pStyle w:val="001"/>
            </w:pPr>
            <w:r w:rsidRPr="00013816">
              <w:rPr>
                <w:rFonts w:hint="eastAsia"/>
              </w:rPr>
              <w:t>◆</w:t>
            </w:r>
            <w:r>
              <w:rPr>
                <w:rFonts w:hint="eastAsia"/>
              </w:rPr>
              <w:t>地球の環境問題について話し合う</w:t>
            </w:r>
          </w:p>
          <w:p w14:paraId="7538F9FC" w14:textId="77777777" w:rsidR="001103DE" w:rsidRDefault="001103DE" w:rsidP="00451C28">
            <w:pPr>
              <w:pStyle w:val="000"/>
              <w:ind w:left="160" w:hanging="160"/>
            </w:pPr>
            <w:r>
              <w:rPr>
                <w:rFonts w:hint="eastAsia"/>
              </w:rPr>
              <w:t>・物語の中で、ホッキョクグマが住んでいる所の氷が割れてしまったのはどうしてかを考え、地球の温暖化の影響であることに気づく。</w:t>
            </w:r>
          </w:p>
          <w:p w14:paraId="25DB3C1F" w14:textId="77777777" w:rsidR="001103DE" w:rsidRDefault="001103DE" w:rsidP="00451C28">
            <w:pPr>
              <w:pStyle w:val="000"/>
              <w:ind w:left="160" w:hanging="160"/>
            </w:pPr>
            <w:r>
              <w:rPr>
                <w:rFonts w:hint="eastAsia"/>
              </w:rPr>
              <w:t>・地球の温暖化について、どういうことが起こっているか、このまま放置するとどうなるかなど、知っていることを出し合う。</w:t>
            </w:r>
          </w:p>
          <w:p w14:paraId="669E499A" w14:textId="77777777" w:rsidR="001103DE" w:rsidRPr="001249F8" w:rsidRDefault="001103DE" w:rsidP="00451C28">
            <w:pPr>
              <w:pStyle w:val="002"/>
            </w:pPr>
            <w:r>
              <w:rPr>
                <w:rFonts w:hint="eastAsia"/>
              </w:rPr>
              <w:t>・地球の温暖化を止めるために自分たちができることを話し合う。</w:t>
            </w:r>
          </w:p>
        </w:tc>
        <w:tc>
          <w:tcPr>
            <w:tcW w:w="3062" w:type="dxa"/>
            <w:tcBorders>
              <w:bottom w:val="single" w:sz="4" w:space="0" w:color="auto"/>
              <w:right w:val="single" w:sz="6" w:space="0" w:color="auto"/>
            </w:tcBorders>
            <w:vAlign w:val="bottom"/>
          </w:tcPr>
          <w:p w14:paraId="617A78B4" w14:textId="77777777" w:rsidR="001103DE" w:rsidRDefault="001103DE" w:rsidP="00451C28">
            <w:pPr>
              <w:pStyle w:val="00Letstryorspeak"/>
            </w:pPr>
            <w:r>
              <w:rPr>
                <w:rFonts w:hint="eastAsia"/>
              </w:rPr>
              <w:t>〇音読する</w:t>
            </w:r>
          </w:p>
          <w:p w14:paraId="3275707A" w14:textId="77777777" w:rsidR="001103DE" w:rsidRPr="001249F8" w:rsidRDefault="001103DE" w:rsidP="00451C28">
            <w:pPr>
              <w:pStyle w:val="002"/>
            </w:pPr>
            <w:r>
              <w:rPr>
                <w:rFonts w:hint="eastAsia"/>
              </w:rPr>
              <w:t>［読む］《知識》</w:t>
            </w:r>
            <w:r>
              <w:rPr>
                <w:rFonts w:hint="eastAsia"/>
              </w:rPr>
              <w:t>I can / can</w:t>
            </w:r>
            <w:r>
              <w:t>’</w:t>
            </w:r>
            <w:r>
              <w:rPr>
                <w:rFonts w:hint="eastAsia"/>
              </w:rPr>
              <w:t>t ....</w:t>
            </w:r>
            <w:r>
              <w:rPr>
                <w:rFonts w:hint="eastAsia"/>
              </w:rPr>
              <w:t>や相手の行動を促したり励ましたりする表現や関連語句を理解している。／《技能》音声を聞いたり絵から意味を推測したりして、読んで意味が分かるために、必要な技能を身につけている。／《思・判・表》物語の内容を理解し、登場人物になったつもりで、気持ちを込めてせりふを声に出して読んでいる。／《態度》物語の内容を理解し、登場人物になったつもりで、気持ちを込めてせりふを声に出して読もうとしている。</w:t>
            </w:r>
          </w:p>
        </w:tc>
      </w:tr>
    </w:tbl>
    <w:p w14:paraId="7376418B" w14:textId="77777777" w:rsidR="001103DE" w:rsidRPr="00CD25D4" w:rsidRDefault="001103DE" w:rsidP="001103DE"/>
    <w:sectPr w:rsidR="001103DE" w:rsidRPr="00CD25D4" w:rsidSect="00F97307">
      <w:headerReference w:type="even" r:id="rId7"/>
      <w:footerReference w:type="even" r:id="rId8"/>
      <w:footerReference w:type="default" r:id="rId9"/>
      <w:pgSz w:w="11906" w:h="16838" w:code="9"/>
      <w:pgMar w:top="1021" w:right="851" w:bottom="720" w:left="851" w:header="851" w:footer="340" w:gutter="0"/>
      <w:pgNumType w:start="1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03AE3" w14:textId="77777777" w:rsidR="005A177A" w:rsidRDefault="005A177A" w:rsidP="00A0514E">
      <w:r>
        <w:separator/>
      </w:r>
    </w:p>
    <w:p w14:paraId="0D7FD782" w14:textId="77777777" w:rsidR="005A177A" w:rsidRDefault="005A177A"/>
  </w:endnote>
  <w:endnote w:type="continuationSeparator" w:id="0">
    <w:p w14:paraId="1ED8E64F" w14:textId="77777777" w:rsidR="005A177A" w:rsidRDefault="005A177A" w:rsidP="00A0514E">
      <w:r>
        <w:continuationSeparator/>
      </w:r>
    </w:p>
    <w:p w14:paraId="02082A29" w14:textId="77777777" w:rsidR="005A177A" w:rsidRDefault="005A1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C99F" w14:textId="7242CD2B" w:rsidR="00BA3A5E" w:rsidRDefault="00D1451D" w:rsidP="009C712F">
    <w:pPr>
      <w:pStyle w:val="aa"/>
    </w:pPr>
    <w:r>
      <w:fldChar w:fldCharType="begin"/>
    </w:r>
    <w:r>
      <w:instrText>PAGE   \* MERGEFORMAT</w:instrText>
    </w:r>
    <w:r>
      <w:fldChar w:fldCharType="separate"/>
    </w:r>
    <w:r>
      <w:rPr>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FF1C" w14:textId="4E44789B" w:rsidR="00A0514E" w:rsidRDefault="00A0514E" w:rsidP="00A17895">
    <w:pPr>
      <w:pStyle w:val="a5"/>
      <w:jc w:val="center"/>
    </w:pPr>
    <w:r>
      <w:fldChar w:fldCharType="begin"/>
    </w:r>
    <w:r>
      <w:instrText>PAGE   \* MERGEFORMAT</w:instrText>
    </w:r>
    <w:r>
      <w:fldChar w:fldCharType="separate"/>
    </w:r>
    <w:r w:rsidR="009305C5" w:rsidRPr="009305C5">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DBD17" w14:textId="77777777" w:rsidR="005A177A" w:rsidRDefault="005A177A" w:rsidP="00A0514E">
      <w:r>
        <w:separator/>
      </w:r>
    </w:p>
    <w:p w14:paraId="063BF3ED" w14:textId="77777777" w:rsidR="005A177A" w:rsidRDefault="005A177A"/>
  </w:footnote>
  <w:footnote w:type="continuationSeparator" w:id="0">
    <w:p w14:paraId="168EF2FE" w14:textId="77777777" w:rsidR="005A177A" w:rsidRDefault="005A177A" w:rsidP="00A0514E">
      <w:r>
        <w:continuationSeparator/>
      </w:r>
    </w:p>
    <w:p w14:paraId="050CC222" w14:textId="77777777" w:rsidR="005A177A" w:rsidRDefault="005A17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7DBB" w14:textId="41780DCF" w:rsidR="00BA3A5E" w:rsidRDefault="000D6C30" w:rsidP="00B24D61">
    <w:pPr>
      <w:pStyle w:val="a8"/>
      <w:tabs>
        <w:tab w:val="clear" w:pos="4252"/>
        <w:tab w:val="clear" w:pos="8504"/>
        <w:tab w:val="left" w:pos="1167"/>
      </w:tabs>
    </w:pPr>
    <w:r>
      <w:rPr>
        <w:rFonts w:hint="eastAsia"/>
      </w:rPr>
      <w:t>令和</w:t>
    </w:r>
    <w:r w:rsidR="00EF0AE8">
      <w:rPr>
        <w:rFonts w:hint="eastAsia"/>
      </w:rPr>
      <w:t>６</w:t>
    </w:r>
    <w:r w:rsidR="00015015" w:rsidRPr="001C606C">
      <w:rPr>
        <w:rFonts w:hint="eastAsia"/>
      </w:rPr>
      <w:t>年</w:t>
    </w:r>
    <w:r>
      <w:rPr>
        <w:rFonts w:hint="eastAsia"/>
      </w:rPr>
      <w:t xml:space="preserve">度版　</w:t>
    </w:r>
    <w:r w:rsidR="00362EE2">
      <w:rPr>
        <w:rFonts w:hint="eastAsia"/>
      </w:rPr>
      <w:t>５</w:t>
    </w:r>
    <w:r>
      <w:rPr>
        <w:rFonts w:hint="eastAsia"/>
      </w:rPr>
      <w:t>年</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宮尾 正美">
    <w15:presenceInfo w15:providerId="AD" w15:userId="S::miyao_m@mitsumura-tosho.co.jp::0918eb32-288c-4b4d-bf91-b3e11c335cf1"/>
  </w15:person>
  <w15:person w15:author="清水 洋子">
    <w15:presenceInfo w15:providerId="AD" w15:userId="S::shimizu_you@mitsumura-tosho.co.jp::f885c7ab-9839-4248-b918-c2d88bac82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markup="0"/>
  <w:trackRevisions/>
  <w:defaultTabStop w:val="840"/>
  <w:evenAndOddHeaders/>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D99"/>
    <w:rsid w:val="00015015"/>
    <w:rsid w:val="00036F64"/>
    <w:rsid w:val="000B543B"/>
    <w:rsid w:val="000B5D23"/>
    <w:rsid w:val="000D6C30"/>
    <w:rsid w:val="000E32C3"/>
    <w:rsid w:val="0010593E"/>
    <w:rsid w:val="001103DE"/>
    <w:rsid w:val="00151C4D"/>
    <w:rsid w:val="00161871"/>
    <w:rsid w:val="00163B4E"/>
    <w:rsid w:val="00164862"/>
    <w:rsid w:val="00172A3C"/>
    <w:rsid w:val="001863FE"/>
    <w:rsid w:val="001927DD"/>
    <w:rsid w:val="001A03FC"/>
    <w:rsid w:val="001B298C"/>
    <w:rsid w:val="001C540D"/>
    <w:rsid w:val="001D7501"/>
    <w:rsid w:val="001E3911"/>
    <w:rsid w:val="001E7954"/>
    <w:rsid w:val="001F30BD"/>
    <w:rsid w:val="001F4CE5"/>
    <w:rsid w:val="0020464F"/>
    <w:rsid w:val="002138F0"/>
    <w:rsid w:val="0021425E"/>
    <w:rsid w:val="00291BAE"/>
    <w:rsid w:val="002968B2"/>
    <w:rsid w:val="002C785B"/>
    <w:rsid w:val="002D2CED"/>
    <w:rsid w:val="002E48E0"/>
    <w:rsid w:val="00300837"/>
    <w:rsid w:val="00300E67"/>
    <w:rsid w:val="00301F54"/>
    <w:rsid w:val="00313CD1"/>
    <w:rsid w:val="00316549"/>
    <w:rsid w:val="00325D20"/>
    <w:rsid w:val="00356502"/>
    <w:rsid w:val="00362EE2"/>
    <w:rsid w:val="00377C41"/>
    <w:rsid w:val="00383D6A"/>
    <w:rsid w:val="003C3F6A"/>
    <w:rsid w:val="003E1E5F"/>
    <w:rsid w:val="003E3B4C"/>
    <w:rsid w:val="003E48D1"/>
    <w:rsid w:val="004216B2"/>
    <w:rsid w:val="00431442"/>
    <w:rsid w:val="00443293"/>
    <w:rsid w:val="00461152"/>
    <w:rsid w:val="004612CD"/>
    <w:rsid w:val="004960EC"/>
    <w:rsid w:val="004A4156"/>
    <w:rsid w:val="004A427D"/>
    <w:rsid w:val="004A5F7F"/>
    <w:rsid w:val="004B142D"/>
    <w:rsid w:val="004C4B93"/>
    <w:rsid w:val="004D407C"/>
    <w:rsid w:val="004F6FC9"/>
    <w:rsid w:val="004F7949"/>
    <w:rsid w:val="005003FC"/>
    <w:rsid w:val="00502B70"/>
    <w:rsid w:val="00511659"/>
    <w:rsid w:val="00541317"/>
    <w:rsid w:val="00574B36"/>
    <w:rsid w:val="00585A7A"/>
    <w:rsid w:val="005A04FE"/>
    <w:rsid w:val="005A177A"/>
    <w:rsid w:val="005C2409"/>
    <w:rsid w:val="005C7FD1"/>
    <w:rsid w:val="005F3285"/>
    <w:rsid w:val="005F7569"/>
    <w:rsid w:val="00607AA7"/>
    <w:rsid w:val="00607B49"/>
    <w:rsid w:val="006112C6"/>
    <w:rsid w:val="00620CDB"/>
    <w:rsid w:val="0063280E"/>
    <w:rsid w:val="0066676C"/>
    <w:rsid w:val="0068108C"/>
    <w:rsid w:val="00696EE6"/>
    <w:rsid w:val="006A19FF"/>
    <w:rsid w:val="006B09D3"/>
    <w:rsid w:val="006F0F5D"/>
    <w:rsid w:val="00703BAF"/>
    <w:rsid w:val="00706A49"/>
    <w:rsid w:val="00715827"/>
    <w:rsid w:val="00722C82"/>
    <w:rsid w:val="00733E85"/>
    <w:rsid w:val="007607FD"/>
    <w:rsid w:val="007B1BC4"/>
    <w:rsid w:val="007B2AEE"/>
    <w:rsid w:val="007B449D"/>
    <w:rsid w:val="007B67F5"/>
    <w:rsid w:val="007C004D"/>
    <w:rsid w:val="007C1F88"/>
    <w:rsid w:val="007D14F9"/>
    <w:rsid w:val="007E0B16"/>
    <w:rsid w:val="007F4208"/>
    <w:rsid w:val="007F7268"/>
    <w:rsid w:val="00823090"/>
    <w:rsid w:val="008536C5"/>
    <w:rsid w:val="00855D99"/>
    <w:rsid w:val="00881DD2"/>
    <w:rsid w:val="00887ABB"/>
    <w:rsid w:val="008A4907"/>
    <w:rsid w:val="008C7F3A"/>
    <w:rsid w:val="008D2EE9"/>
    <w:rsid w:val="008D5761"/>
    <w:rsid w:val="008F42D8"/>
    <w:rsid w:val="008F44A9"/>
    <w:rsid w:val="00910293"/>
    <w:rsid w:val="00914D79"/>
    <w:rsid w:val="0093039E"/>
    <w:rsid w:val="009305C5"/>
    <w:rsid w:val="00943110"/>
    <w:rsid w:val="00943F8E"/>
    <w:rsid w:val="00955A78"/>
    <w:rsid w:val="0095668D"/>
    <w:rsid w:val="00987B6B"/>
    <w:rsid w:val="00990C04"/>
    <w:rsid w:val="009951CF"/>
    <w:rsid w:val="009A5D21"/>
    <w:rsid w:val="009C3641"/>
    <w:rsid w:val="009C712F"/>
    <w:rsid w:val="009D3814"/>
    <w:rsid w:val="00A0514E"/>
    <w:rsid w:val="00A103CD"/>
    <w:rsid w:val="00A11009"/>
    <w:rsid w:val="00A17895"/>
    <w:rsid w:val="00A25321"/>
    <w:rsid w:val="00A430C4"/>
    <w:rsid w:val="00A54EE7"/>
    <w:rsid w:val="00A550A0"/>
    <w:rsid w:val="00A56E58"/>
    <w:rsid w:val="00A61C31"/>
    <w:rsid w:val="00A66DB3"/>
    <w:rsid w:val="00A6792A"/>
    <w:rsid w:val="00A71950"/>
    <w:rsid w:val="00A72160"/>
    <w:rsid w:val="00A745D4"/>
    <w:rsid w:val="00A93096"/>
    <w:rsid w:val="00AB29AC"/>
    <w:rsid w:val="00AC27B0"/>
    <w:rsid w:val="00AD1641"/>
    <w:rsid w:val="00AD1A5E"/>
    <w:rsid w:val="00AD459C"/>
    <w:rsid w:val="00B24D61"/>
    <w:rsid w:val="00B2660C"/>
    <w:rsid w:val="00B327B0"/>
    <w:rsid w:val="00B33341"/>
    <w:rsid w:val="00B37A43"/>
    <w:rsid w:val="00B37B0B"/>
    <w:rsid w:val="00B562BA"/>
    <w:rsid w:val="00B67FC2"/>
    <w:rsid w:val="00B81239"/>
    <w:rsid w:val="00B86B2E"/>
    <w:rsid w:val="00B924AC"/>
    <w:rsid w:val="00B95614"/>
    <w:rsid w:val="00BA3A5E"/>
    <w:rsid w:val="00BB11E0"/>
    <w:rsid w:val="00BB6461"/>
    <w:rsid w:val="00BC20F8"/>
    <w:rsid w:val="00BD1C79"/>
    <w:rsid w:val="00BD5739"/>
    <w:rsid w:val="00BF05E7"/>
    <w:rsid w:val="00C01146"/>
    <w:rsid w:val="00C0688B"/>
    <w:rsid w:val="00C44EB6"/>
    <w:rsid w:val="00C47EF7"/>
    <w:rsid w:val="00C64881"/>
    <w:rsid w:val="00C774DE"/>
    <w:rsid w:val="00CB2E72"/>
    <w:rsid w:val="00CD25D4"/>
    <w:rsid w:val="00CD7896"/>
    <w:rsid w:val="00CF0E7B"/>
    <w:rsid w:val="00D05ADB"/>
    <w:rsid w:val="00D1451D"/>
    <w:rsid w:val="00D22C90"/>
    <w:rsid w:val="00D23BED"/>
    <w:rsid w:val="00D27F3A"/>
    <w:rsid w:val="00D633B3"/>
    <w:rsid w:val="00D642E2"/>
    <w:rsid w:val="00DD574A"/>
    <w:rsid w:val="00E27CE3"/>
    <w:rsid w:val="00E77729"/>
    <w:rsid w:val="00E8170F"/>
    <w:rsid w:val="00EA4FE6"/>
    <w:rsid w:val="00EE0268"/>
    <w:rsid w:val="00EE3796"/>
    <w:rsid w:val="00EF0AE8"/>
    <w:rsid w:val="00EF268E"/>
    <w:rsid w:val="00F22B0A"/>
    <w:rsid w:val="00F27435"/>
    <w:rsid w:val="00F36374"/>
    <w:rsid w:val="00F40835"/>
    <w:rsid w:val="00F534B4"/>
    <w:rsid w:val="00F87D90"/>
    <w:rsid w:val="00F91492"/>
    <w:rsid w:val="00F97307"/>
    <w:rsid w:val="00FA01D3"/>
    <w:rsid w:val="00FA6219"/>
    <w:rsid w:val="00FA727F"/>
    <w:rsid w:val="00FB0B57"/>
    <w:rsid w:val="00FD2FC0"/>
    <w:rsid w:val="00FE3644"/>
    <w:rsid w:val="00FE7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7D1DDF"/>
  <w15:chartTrackingRefBased/>
  <w15:docId w15:val="{89AEB5D1-8E1E-40E3-8982-EE3C409F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1"/>
        <w:szCs w:val="21"/>
        <w:lang w:val="en-US" w:eastAsia="ja-JP"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8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14E"/>
    <w:pPr>
      <w:tabs>
        <w:tab w:val="center" w:pos="4252"/>
        <w:tab w:val="right" w:pos="8504"/>
      </w:tabs>
      <w:snapToGrid w:val="0"/>
    </w:pPr>
  </w:style>
  <w:style w:type="character" w:customStyle="1" w:styleId="a4">
    <w:name w:val="ヘッダー (文字)"/>
    <w:basedOn w:val="a0"/>
    <w:link w:val="a3"/>
    <w:uiPriority w:val="99"/>
    <w:rsid w:val="00A0514E"/>
    <w:rPr>
      <w:rFonts w:ascii="Arial" w:eastAsia="ＭＳ ゴシック" w:hAnsi="Arial"/>
    </w:rPr>
  </w:style>
  <w:style w:type="paragraph" w:styleId="a5">
    <w:name w:val="footer"/>
    <w:basedOn w:val="a"/>
    <w:link w:val="a6"/>
    <w:uiPriority w:val="99"/>
    <w:unhideWhenUsed/>
    <w:rsid w:val="00A0514E"/>
    <w:pPr>
      <w:tabs>
        <w:tab w:val="center" w:pos="4252"/>
        <w:tab w:val="right" w:pos="8504"/>
      </w:tabs>
      <w:snapToGrid w:val="0"/>
    </w:pPr>
  </w:style>
  <w:style w:type="character" w:customStyle="1" w:styleId="a6">
    <w:name w:val="フッター (文字)"/>
    <w:basedOn w:val="a0"/>
    <w:link w:val="a5"/>
    <w:uiPriority w:val="99"/>
    <w:rsid w:val="00A0514E"/>
    <w:rPr>
      <w:rFonts w:ascii="Arial" w:eastAsia="ＭＳ ゴシック" w:hAnsi="Arial"/>
    </w:rPr>
  </w:style>
  <w:style w:type="table" w:styleId="a7">
    <w:name w:val="Table Grid"/>
    <w:basedOn w:val="a1"/>
    <w:uiPriority w:val="59"/>
    <w:rsid w:val="00CD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偶数柱"/>
    <w:basedOn w:val="a3"/>
    <w:qFormat/>
    <w:rsid w:val="005A04FE"/>
  </w:style>
  <w:style w:type="paragraph" w:customStyle="1" w:styleId="a9">
    <w:name w:val="奇数柱"/>
    <w:basedOn w:val="a3"/>
    <w:qFormat/>
    <w:rsid w:val="005A04FE"/>
    <w:pPr>
      <w:jc w:val="right"/>
    </w:pPr>
  </w:style>
  <w:style w:type="paragraph" w:customStyle="1" w:styleId="aa">
    <w:name w:val="ノンブル"/>
    <w:basedOn w:val="a5"/>
    <w:qFormat/>
    <w:rsid w:val="0068108C"/>
    <w:pPr>
      <w:jc w:val="center"/>
    </w:pPr>
  </w:style>
  <w:style w:type="paragraph" w:customStyle="1" w:styleId="00UnitNo">
    <w:name w:val="00Unit No."/>
    <w:basedOn w:val="a"/>
    <w:qFormat/>
    <w:rsid w:val="001F4CE5"/>
    <w:pPr>
      <w:snapToGrid w:val="0"/>
      <w:jc w:val="center"/>
    </w:pPr>
    <w:rPr>
      <w:b/>
      <w:bCs/>
      <w:sz w:val="28"/>
      <w:szCs w:val="28"/>
    </w:rPr>
  </w:style>
  <w:style w:type="paragraph" w:customStyle="1" w:styleId="00Unit">
    <w:name w:val="00Unit タイトル"/>
    <w:basedOn w:val="a"/>
    <w:qFormat/>
    <w:rsid w:val="001F4CE5"/>
    <w:pPr>
      <w:snapToGrid w:val="0"/>
      <w:spacing w:before="0" w:after="0"/>
    </w:pPr>
    <w:rPr>
      <w:b/>
      <w:bCs/>
      <w:sz w:val="28"/>
      <w:szCs w:val="28"/>
    </w:rPr>
  </w:style>
  <w:style w:type="character" w:customStyle="1" w:styleId="ab">
    <w:name w:val="囲み平網"/>
    <w:basedOn w:val="a0"/>
    <w:uiPriority w:val="1"/>
    <w:qFormat/>
    <w:rsid w:val="004612CD"/>
    <w:rPr>
      <w:rFonts w:ascii="Arial" w:eastAsia="ＭＳ ゴシック" w:hAnsi="Arial"/>
      <w:sz w:val="16"/>
      <w:szCs w:val="16"/>
      <w:bdr w:val="single" w:sz="2" w:space="0" w:color="auto"/>
      <w:shd w:val="clear" w:color="auto" w:fill="D9D9D9" w:themeFill="background1" w:themeFillShade="D9"/>
    </w:rPr>
  </w:style>
  <w:style w:type="paragraph" w:customStyle="1" w:styleId="00">
    <w:name w:val="00平網"/>
    <w:basedOn w:val="a"/>
    <w:qFormat/>
    <w:rsid w:val="00943110"/>
    <w:pPr>
      <w:shd w:val="clear" w:color="auto" w:fill="D9D9D9" w:themeFill="background1" w:themeFillShade="D9"/>
      <w:topLinePunct/>
      <w:adjustRightInd w:val="0"/>
      <w:snapToGrid w:val="0"/>
      <w:jc w:val="both"/>
    </w:pPr>
    <w:rPr>
      <w:b/>
      <w:bCs/>
      <w:sz w:val="16"/>
      <w:szCs w:val="16"/>
      <w:shd w:val="pct15" w:color="auto" w:fill="FFFFFF"/>
    </w:rPr>
  </w:style>
  <w:style w:type="paragraph" w:customStyle="1" w:styleId="000">
    <w:name w:val="00・箇条書き"/>
    <w:basedOn w:val="a"/>
    <w:qFormat/>
    <w:rsid w:val="00CD7896"/>
    <w:pPr>
      <w:snapToGrid w:val="0"/>
      <w:ind w:left="100" w:hangingChars="100" w:hanging="100"/>
    </w:pPr>
    <w:rPr>
      <w:rFonts w:cs="ＭＳ 明朝"/>
      <w:color w:val="000000" w:themeColor="text1"/>
      <w:sz w:val="16"/>
      <w:szCs w:val="16"/>
    </w:rPr>
  </w:style>
  <w:style w:type="paragraph" w:customStyle="1" w:styleId="001">
    <w:name w:val="00♦"/>
    <w:basedOn w:val="a"/>
    <w:qFormat/>
    <w:rsid w:val="00A71950"/>
    <w:pPr>
      <w:topLinePunct/>
      <w:snapToGrid w:val="0"/>
      <w:jc w:val="both"/>
    </w:pPr>
    <w:rPr>
      <w:b/>
      <w:bCs/>
      <w:sz w:val="16"/>
      <w:szCs w:val="16"/>
    </w:rPr>
  </w:style>
  <w:style w:type="paragraph" w:customStyle="1" w:styleId="002">
    <w:name w:val="00標準本文"/>
    <w:qFormat/>
    <w:rsid w:val="00943110"/>
    <w:pPr>
      <w:topLinePunct/>
      <w:snapToGrid w:val="0"/>
      <w:jc w:val="both"/>
    </w:pPr>
    <w:rPr>
      <w:sz w:val="16"/>
      <w:szCs w:val="16"/>
    </w:rPr>
  </w:style>
  <w:style w:type="paragraph" w:customStyle="1" w:styleId="0005W">
    <w:name w:val="00本文0.5W下げ"/>
    <w:basedOn w:val="a"/>
    <w:qFormat/>
    <w:rsid w:val="00A71950"/>
    <w:pPr>
      <w:topLinePunct/>
      <w:snapToGrid w:val="0"/>
      <w:ind w:leftChars="75" w:left="75"/>
      <w:jc w:val="both"/>
    </w:pPr>
    <w:rPr>
      <w:sz w:val="16"/>
      <w:szCs w:val="16"/>
    </w:rPr>
  </w:style>
  <w:style w:type="paragraph" w:customStyle="1" w:styleId="ac">
    <w:name w:val="《》箇条書き"/>
    <w:basedOn w:val="000"/>
    <w:qFormat/>
    <w:rsid w:val="00A71950"/>
    <w:pPr>
      <w:topLinePunct/>
      <w:ind w:left="50" w:hangingChars="50" w:hanging="50"/>
      <w:jc w:val="both"/>
    </w:pPr>
  </w:style>
  <w:style w:type="character" w:customStyle="1" w:styleId="PlusOne">
    <w:name w:val="Plus One"/>
    <w:basedOn w:val="a0"/>
    <w:uiPriority w:val="1"/>
    <w:qFormat/>
    <w:rsid w:val="00A71950"/>
    <w:rPr>
      <w:rFonts w:ascii="Arial" w:eastAsia="ＭＳ ゴシック" w:hAnsi="Arial"/>
      <w:b/>
      <w:bCs/>
      <w:sz w:val="16"/>
    </w:rPr>
  </w:style>
  <w:style w:type="paragraph" w:customStyle="1" w:styleId="00Letstryorspeak">
    <w:name w:val="00Let's try or speak"/>
    <w:qFormat/>
    <w:rsid w:val="00CD7896"/>
    <w:pPr>
      <w:snapToGrid w:val="0"/>
      <w:jc w:val="both"/>
    </w:pPr>
    <w:rPr>
      <w:b/>
      <w:bCs/>
      <w:sz w:val="16"/>
      <w:szCs w:val="16"/>
    </w:rPr>
  </w:style>
  <w:style w:type="paragraph" w:customStyle="1" w:styleId="003">
    <w:name w:val="00標準本文 中央揃え"/>
    <w:basedOn w:val="002"/>
    <w:qFormat/>
    <w:rsid w:val="001F4CE5"/>
    <w:pPr>
      <w:jc w:val="center"/>
    </w:pPr>
  </w:style>
  <w:style w:type="paragraph" w:styleId="ad">
    <w:name w:val="Revision"/>
    <w:hidden/>
    <w:uiPriority w:val="99"/>
    <w:semiHidden/>
    <w:rsid w:val="00161871"/>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16BD2-708F-4227-B151-2A460ADA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30</Pages>
  <Words>6932</Words>
  <Characters>39518</Characters>
  <Application>Microsoft Office Word</Application>
  <DocSecurity>0</DocSecurity>
  <Lines>329</Lines>
  <Paragraphs>92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2023-10-11T01:20:00Z</cp:lastPrinted>
  <dcterms:created xsi:type="dcterms:W3CDTF">2023-09-19T02:43:00Z</dcterms:created>
  <dcterms:modified xsi:type="dcterms:W3CDTF">2023-11-21T01:33:00Z</dcterms:modified>
</cp:coreProperties>
</file>